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21" w:rsidRPr="00103E36" w:rsidRDefault="0016073C" w:rsidP="00A02821">
      <w:pPr>
        <w:pStyle w:val="Tittel"/>
        <w:jc w:val="left"/>
        <w:rPr>
          <w:sz w:val="28"/>
          <w:szCs w:val="28"/>
        </w:rPr>
      </w:pPr>
      <w:bookmarkStart w:id="0" w:name="_GoBack"/>
      <w:bookmarkEnd w:id="0"/>
      <w:r w:rsidRPr="00ED20E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2821" w:rsidRPr="00103E36">
        <w:rPr>
          <w:sz w:val="28"/>
          <w:szCs w:val="28"/>
        </w:rPr>
        <w:t>RINGEBU KOMMUNE</w:t>
      </w:r>
    </w:p>
    <w:p w:rsidR="00A02821" w:rsidRPr="00103E36" w:rsidRDefault="00A02821" w:rsidP="00A02821">
      <w:pPr>
        <w:pStyle w:val="Tittel"/>
        <w:pBdr>
          <w:bottom w:val="single" w:sz="6" w:space="1" w:color="auto"/>
        </w:pBdr>
        <w:jc w:val="left"/>
      </w:pPr>
      <w:r w:rsidRPr="00103E36">
        <w:t>KONTROLLUTVALGET</w:t>
      </w:r>
    </w:p>
    <w:p w:rsidR="00A02821" w:rsidRPr="00103E36" w:rsidRDefault="00A02821" w:rsidP="00A02821">
      <w:pPr>
        <w:pStyle w:val="Tittel"/>
        <w:jc w:val="left"/>
      </w:pPr>
    </w:p>
    <w:p w:rsidR="00A02821" w:rsidRPr="00103E36" w:rsidRDefault="00A02821" w:rsidP="00153283">
      <w:pPr>
        <w:pStyle w:val="Tittel"/>
      </w:pPr>
    </w:p>
    <w:p w:rsidR="00E22278" w:rsidRPr="00103E36" w:rsidRDefault="00E22278" w:rsidP="00153283">
      <w:pPr>
        <w:pStyle w:val="Tittel"/>
        <w:rPr>
          <w:sz w:val="28"/>
          <w:szCs w:val="28"/>
        </w:rPr>
      </w:pPr>
    </w:p>
    <w:p w:rsidR="00056D8F" w:rsidRPr="00103E36" w:rsidRDefault="00056D8F" w:rsidP="00153283">
      <w:pPr>
        <w:pStyle w:val="Tittel"/>
        <w:rPr>
          <w:sz w:val="28"/>
          <w:szCs w:val="28"/>
        </w:rPr>
      </w:pPr>
      <w:r w:rsidRPr="00103E36">
        <w:rPr>
          <w:sz w:val="28"/>
          <w:szCs w:val="28"/>
        </w:rPr>
        <w:t>P R O TO K O L L</w:t>
      </w:r>
    </w:p>
    <w:p w:rsidR="00056D8F" w:rsidRPr="00103E36" w:rsidRDefault="00056D8F" w:rsidP="00153283">
      <w:pPr>
        <w:jc w:val="both"/>
        <w:rPr>
          <w:sz w:val="24"/>
        </w:rPr>
      </w:pPr>
    </w:p>
    <w:p w:rsidR="00056D8F" w:rsidRPr="00103E36" w:rsidRDefault="00056D8F" w:rsidP="00153283">
      <w:pPr>
        <w:jc w:val="both"/>
        <w:rPr>
          <w:sz w:val="24"/>
        </w:rPr>
      </w:pPr>
    </w:p>
    <w:p w:rsidR="00056D8F" w:rsidRPr="00103E36" w:rsidRDefault="00056D8F" w:rsidP="00153283">
      <w:pPr>
        <w:jc w:val="both"/>
        <w:rPr>
          <w:sz w:val="24"/>
        </w:rPr>
      </w:pPr>
      <w:r w:rsidRPr="00103E36">
        <w:rPr>
          <w:sz w:val="24"/>
        </w:rPr>
        <w:t xml:space="preserve">Fra møtet i           :  </w:t>
      </w:r>
      <w:r w:rsidRPr="00103E36">
        <w:rPr>
          <w:b/>
          <w:sz w:val="24"/>
        </w:rPr>
        <w:t>KONTROLLUTVALGET I RINGEBU KOMMUNE</w:t>
      </w:r>
    </w:p>
    <w:p w:rsidR="00056D8F" w:rsidRPr="00103E36" w:rsidRDefault="00056D8F" w:rsidP="00153283">
      <w:pPr>
        <w:jc w:val="both"/>
        <w:rPr>
          <w:sz w:val="24"/>
        </w:rPr>
      </w:pPr>
    </w:p>
    <w:p w:rsidR="00056D8F" w:rsidRPr="00103E36" w:rsidRDefault="00537DF7" w:rsidP="00870F8D">
      <w:pPr>
        <w:pStyle w:val="Brdtekst2"/>
        <w:jc w:val="both"/>
        <w:rPr>
          <w:b/>
        </w:rPr>
      </w:pPr>
      <w:r w:rsidRPr="00103E36">
        <w:t>Tid</w:t>
      </w:r>
      <w:r w:rsidR="00056D8F" w:rsidRPr="00103E36">
        <w:tab/>
        <w:t xml:space="preserve">                 :  </w:t>
      </w:r>
      <w:r w:rsidR="00365852">
        <w:t>Tors</w:t>
      </w:r>
      <w:r w:rsidR="001333AD" w:rsidRPr="00103E36">
        <w:t>d</w:t>
      </w:r>
      <w:r w:rsidR="00307CF6" w:rsidRPr="00103E36">
        <w:t>ag</w:t>
      </w:r>
      <w:r w:rsidR="00B16311" w:rsidRPr="00103E36">
        <w:t>,</w:t>
      </w:r>
      <w:r w:rsidR="00307CF6" w:rsidRPr="00103E36">
        <w:t xml:space="preserve"> </w:t>
      </w:r>
      <w:r w:rsidR="00365852">
        <w:t>29</w:t>
      </w:r>
      <w:r w:rsidR="00307CF6" w:rsidRPr="00103E36">
        <w:t xml:space="preserve">. </w:t>
      </w:r>
      <w:r w:rsidR="00365852">
        <w:t>august</w:t>
      </w:r>
      <w:r w:rsidR="005D0FAD" w:rsidRPr="00103E36">
        <w:t xml:space="preserve"> </w:t>
      </w:r>
      <w:r w:rsidR="003C4DF8" w:rsidRPr="00103E36">
        <w:t>20</w:t>
      </w:r>
      <w:r w:rsidR="00054595">
        <w:t>1</w:t>
      </w:r>
      <w:r w:rsidR="00DB343C">
        <w:t>3</w:t>
      </w:r>
      <w:r w:rsidR="000E125D" w:rsidRPr="00103E36">
        <w:t xml:space="preserve"> kl </w:t>
      </w:r>
      <w:r w:rsidR="004906B5" w:rsidRPr="00103E36">
        <w:t>09</w:t>
      </w:r>
      <w:r w:rsidR="00A53A25" w:rsidRPr="00103E36">
        <w:t>.00</w:t>
      </w:r>
      <w:r w:rsidR="002E7EE3">
        <w:t xml:space="preserve"> til ca 13.</w:t>
      </w:r>
      <w:r w:rsidR="00365852">
        <w:t>00</w:t>
      </w:r>
    </w:p>
    <w:p w:rsidR="00056D8F" w:rsidRPr="00103E36" w:rsidRDefault="00056D8F" w:rsidP="00153283">
      <w:pPr>
        <w:jc w:val="both"/>
        <w:rPr>
          <w:sz w:val="24"/>
        </w:rPr>
      </w:pPr>
    </w:p>
    <w:p w:rsidR="001B3B45" w:rsidRPr="00103E36" w:rsidRDefault="00056D8F" w:rsidP="00153283">
      <w:pPr>
        <w:jc w:val="both"/>
        <w:rPr>
          <w:sz w:val="24"/>
        </w:rPr>
      </w:pPr>
      <w:r w:rsidRPr="00103E36">
        <w:rPr>
          <w:sz w:val="24"/>
        </w:rPr>
        <w:t xml:space="preserve">Møtested:             :  </w:t>
      </w:r>
      <w:r w:rsidR="00365852">
        <w:rPr>
          <w:sz w:val="24"/>
        </w:rPr>
        <w:t>Møterom Kvitfjell</w:t>
      </w:r>
      <w:r w:rsidR="001B68DB" w:rsidRPr="00103E36">
        <w:rPr>
          <w:sz w:val="24"/>
        </w:rPr>
        <w:t xml:space="preserve">, </w:t>
      </w:r>
      <w:r w:rsidR="001B3B45" w:rsidRPr="00103E36">
        <w:rPr>
          <w:sz w:val="24"/>
        </w:rPr>
        <w:t>Rådhuset i</w:t>
      </w:r>
      <w:r w:rsidR="007A0D80" w:rsidRPr="00103E36">
        <w:rPr>
          <w:sz w:val="24"/>
        </w:rPr>
        <w:t xml:space="preserve"> </w:t>
      </w:r>
      <w:r w:rsidR="001B3B45" w:rsidRPr="00103E36">
        <w:rPr>
          <w:sz w:val="24"/>
        </w:rPr>
        <w:t>Ringebu</w:t>
      </w:r>
    </w:p>
    <w:p w:rsidR="00056D8F" w:rsidRPr="00103E36" w:rsidRDefault="00056D8F" w:rsidP="00153283">
      <w:pPr>
        <w:jc w:val="both"/>
        <w:rPr>
          <w:sz w:val="24"/>
        </w:rPr>
      </w:pPr>
      <w:r w:rsidRPr="00103E36">
        <w:rPr>
          <w:sz w:val="24"/>
        </w:rPr>
        <w:t xml:space="preserve"> </w:t>
      </w:r>
    </w:p>
    <w:p w:rsidR="00056D8F" w:rsidRPr="00103E36" w:rsidRDefault="002E7EE3" w:rsidP="00153283">
      <w:pPr>
        <w:tabs>
          <w:tab w:val="left" w:pos="7605"/>
        </w:tabs>
        <w:jc w:val="both"/>
        <w:rPr>
          <w:sz w:val="24"/>
        </w:rPr>
      </w:pPr>
      <w:r>
        <w:rPr>
          <w:sz w:val="24"/>
        </w:rPr>
        <w:t>Innkallingsmåte    :  Elektronisk</w:t>
      </w:r>
      <w:r w:rsidR="008100F0" w:rsidRPr="00103E36">
        <w:rPr>
          <w:sz w:val="24"/>
        </w:rPr>
        <w:tab/>
      </w:r>
    </w:p>
    <w:p w:rsidR="00056D8F" w:rsidRPr="00103E36" w:rsidRDefault="00056D8F" w:rsidP="00153283">
      <w:pPr>
        <w:jc w:val="both"/>
        <w:rPr>
          <w:sz w:val="24"/>
        </w:rPr>
      </w:pPr>
    </w:p>
    <w:p w:rsidR="00056D8F" w:rsidRDefault="00056D8F" w:rsidP="002E7EE3">
      <w:pPr>
        <w:jc w:val="both"/>
        <w:rPr>
          <w:sz w:val="24"/>
        </w:rPr>
      </w:pPr>
      <w:r w:rsidRPr="00103E36">
        <w:rPr>
          <w:sz w:val="24"/>
        </w:rPr>
        <w:t xml:space="preserve">Følgende møtte     : </w:t>
      </w:r>
      <w:r w:rsidR="00DB343C">
        <w:rPr>
          <w:sz w:val="24"/>
        </w:rPr>
        <w:t>Amund Sønsteli</w:t>
      </w:r>
      <w:r w:rsidR="002E7EE3">
        <w:rPr>
          <w:sz w:val="24"/>
        </w:rPr>
        <w:t>, Inger Bø, Jan Skogvang, Turid Ødegård</w:t>
      </w:r>
    </w:p>
    <w:p w:rsidR="00DB343C" w:rsidRDefault="00DB343C" w:rsidP="002E7EE3">
      <w:pPr>
        <w:jc w:val="both"/>
        <w:rPr>
          <w:sz w:val="24"/>
        </w:rPr>
      </w:pPr>
    </w:p>
    <w:p w:rsidR="00DB343C" w:rsidRDefault="00DB343C" w:rsidP="00DB343C">
      <w:pPr>
        <w:tabs>
          <w:tab w:val="left" w:pos="1843"/>
        </w:tabs>
        <w:jc w:val="both"/>
        <w:rPr>
          <w:sz w:val="24"/>
        </w:rPr>
      </w:pPr>
      <w:r>
        <w:rPr>
          <w:sz w:val="24"/>
        </w:rPr>
        <w:t>Forfall</w:t>
      </w:r>
      <w:r>
        <w:rPr>
          <w:sz w:val="24"/>
        </w:rPr>
        <w:tab/>
        <w:t>: Per Kleven</w:t>
      </w:r>
    </w:p>
    <w:p w:rsidR="00DB343C" w:rsidRDefault="00DB343C" w:rsidP="00DB343C">
      <w:pPr>
        <w:tabs>
          <w:tab w:val="left" w:pos="1843"/>
        </w:tabs>
        <w:jc w:val="both"/>
        <w:rPr>
          <w:sz w:val="24"/>
        </w:rPr>
      </w:pPr>
    </w:p>
    <w:p w:rsidR="00DB343C" w:rsidRPr="00103E36" w:rsidRDefault="00DB343C" w:rsidP="00DB343C">
      <w:pPr>
        <w:tabs>
          <w:tab w:val="left" w:pos="1843"/>
        </w:tabs>
        <w:jc w:val="both"/>
        <w:rPr>
          <w:sz w:val="24"/>
        </w:rPr>
      </w:pPr>
      <w:r>
        <w:rPr>
          <w:sz w:val="24"/>
        </w:rPr>
        <w:t>Vara</w:t>
      </w:r>
      <w:r>
        <w:rPr>
          <w:sz w:val="24"/>
        </w:rPr>
        <w:tab/>
        <w:t>: Ingen</w:t>
      </w:r>
    </w:p>
    <w:p w:rsidR="00056D8F" w:rsidRPr="00103E36" w:rsidRDefault="00056D8F" w:rsidP="00153283">
      <w:pPr>
        <w:pStyle w:val="Overskrift2"/>
        <w:jc w:val="both"/>
      </w:pPr>
    </w:p>
    <w:p w:rsidR="00F9595D" w:rsidRDefault="00713222" w:rsidP="00845355">
      <w:pPr>
        <w:pStyle w:val="Brdtekstinnrykk"/>
        <w:ind w:hanging="1985"/>
      </w:pPr>
      <w:r w:rsidRPr="00103E36">
        <w:t xml:space="preserve">  </w:t>
      </w:r>
      <w:r w:rsidR="00870F8D" w:rsidRPr="00103E36">
        <w:t>Dessuten møtte</w:t>
      </w:r>
      <w:r w:rsidR="00870F8D" w:rsidRPr="00103E36">
        <w:tab/>
      </w:r>
      <w:r w:rsidR="00C77285" w:rsidRPr="00103E36">
        <w:t>:</w:t>
      </w:r>
      <w:r w:rsidR="005D0FAD" w:rsidRPr="00103E36">
        <w:t xml:space="preserve"> </w:t>
      </w:r>
      <w:r w:rsidR="00365852">
        <w:t xml:space="preserve">Øyvind Sunde, BDO AS i sak </w:t>
      </w:r>
      <w:r w:rsidR="0024186A">
        <w:t>16/13</w:t>
      </w:r>
    </w:p>
    <w:p w:rsidR="001A7289" w:rsidRPr="00103E36" w:rsidRDefault="007A4E0C" w:rsidP="002E7EE3">
      <w:pPr>
        <w:pStyle w:val="Brdtekstinnrykk"/>
        <w:ind w:hanging="1985"/>
      </w:pPr>
      <w:r>
        <w:tab/>
        <w:t xml:space="preserve">  </w:t>
      </w:r>
      <w:r w:rsidR="001A7289" w:rsidRPr="00103E36">
        <w:t>Sekretariat</w:t>
      </w:r>
      <w:r w:rsidR="002E7EE3">
        <w:t>et</w:t>
      </w:r>
      <w:r w:rsidR="001A7289" w:rsidRPr="00103E36">
        <w:t xml:space="preserve"> v/ Ingvild Selfors</w:t>
      </w:r>
    </w:p>
    <w:p w:rsidR="00056D8F" w:rsidRDefault="00C166F4" w:rsidP="00907D53">
      <w:pPr>
        <w:pStyle w:val="Brdtekstinnrykk"/>
        <w:jc w:val="both"/>
      </w:pPr>
      <w:r w:rsidRPr="00103E36">
        <w:t xml:space="preserve">   </w:t>
      </w:r>
    </w:p>
    <w:p w:rsidR="00AE70CD" w:rsidRPr="00103E36" w:rsidRDefault="00AE70CD" w:rsidP="00907D53">
      <w:pPr>
        <w:pStyle w:val="Brdtekstinnrykk"/>
        <w:jc w:val="both"/>
      </w:pPr>
    </w:p>
    <w:p w:rsidR="00795758" w:rsidRPr="00103E36" w:rsidRDefault="00795758" w:rsidP="004540C3">
      <w:pPr>
        <w:jc w:val="both"/>
        <w:rPr>
          <w:sz w:val="24"/>
        </w:rPr>
      </w:pPr>
      <w:r w:rsidRPr="00103E36">
        <w:rPr>
          <w:sz w:val="24"/>
        </w:rPr>
        <w:t>Det var ingen merknader til innkalling og sakliste.</w:t>
      </w:r>
    </w:p>
    <w:p w:rsidR="00537DF7" w:rsidRPr="00103E36" w:rsidRDefault="00537DF7" w:rsidP="004540C3">
      <w:pPr>
        <w:jc w:val="both"/>
        <w:rPr>
          <w:sz w:val="24"/>
        </w:rPr>
      </w:pPr>
    </w:p>
    <w:p w:rsidR="00BF057F" w:rsidRPr="00103E36" w:rsidRDefault="00795758" w:rsidP="004540C3">
      <w:pPr>
        <w:jc w:val="both"/>
        <w:rPr>
          <w:sz w:val="24"/>
        </w:rPr>
      </w:pPr>
      <w:r w:rsidRPr="00103E36">
        <w:rPr>
          <w:sz w:val="24"/>
        </w:rPr>
        <w:t>P</w:t>
      </w:r>
      <w:r w:rsidR="009325FE" w:rsidRPr="00103E36">
        <w:rPr>
          <w:sz w:val="24"/>
        </w:rPr>
        <w:t xml:space="preserve">rotokoll fra møtet </w:t>
      </w:r>
      <w:r w:rsidR="00537DF7" w:rsidRPr="00103E36">
        <w:rPr>
          <w:sz w:val="24"/>
        </w:rPr>
        <w:t xml:space="preserve">i kontrollutvalget den </w:t>
      </w:r>
      <w:r w:rsidR="00DB343C">
        <w:rPr>
          <w:sz w:val="24"/>
        </w:rPr>
        <w:t>1</w:t>
      </w:r>
      <w:r w:rsidR="00365852">
        <w:rPr>
          <w:sz w:val="24"/>
        </w:rPr>
        <w:t>7</w:t>
      </w:r>
      <w:r w:rsidR="002E7EE3">
        <w:rPr>
          <w:sz w:val="24"/>
        </w:rPr>
        <w:t>.</w:t>
      </w:r>
      <w:r w:rsidR="00365852">
        <w:rPr>
          <w:sz w:val="24"/>
        </w:rPr>
        <w:t>6</w:t>
      </w:r>
      <w:r w:rsidR="009325FE" w:rsidRPr="00103E36">
        <w:rPr>
          <w:sz w:val="24"/>
        </w:rPr>
        <w:t>.</w:t>
      </w:r>
      <w:r w:rsidR="00054595">
        <w:rPr>
          <w:sz w:val="24"/>
        </w:rPr>
        <w:t>1</w:t>
      </w:r>
      <w:r w:rsidR="00DB343C">
        <w:rPr>
          <w:sz w:val="24"/>
        </w:rPr>
        <w:t>3</w:t>
      </w:r>
      <w:r w:rsidRPr="00103E36">
        <w:rPr>
          <w:sz w:val="24"/>
        </w:rPr>
        <w:t xml:space="preserve"> ble godkjent.</w:t>
      </w:r>
    </w:p>
    <w:p w:rsidR="0021495F" w:rsidRPr="00103E36" w:rsidRDefault="0021495F" w:rsidP="004540C3">
      <w:pPr>
        <w:jc w:val="both"/>
        <w:rPr>
          <w:sz w:val="24"/>
        </w:rPr>
      </w:pPr>
    </w:p>
    <w:p w:rsidR="009573F2" w:rsidRPr="00103E36" w:rsidRDefault="009573F2" w:rsidP="004540C3">
      <w:pPr>
        <w:jc w:val="both"/>
        <w:rPr>
          <w:sz w:val="24"/>
        </w:rPr>
      </w:pPr>
    </w:p>
    <w:p w:rsidR="00045A62" w:rsidRPr="00103E36" w:rsidRDefault="00045A62" w:rsidP="00AE70CD">
      <w:pPr>
        <w:rPr>
          <w:sz w:val="24"/>
          <w:u w:val="single"/>
        </w:rPr>
      </w:pPr>
      <w:r w:rsidRPr="00103E36">
        <w:rPr>
          <w:sz w:val="24"/>
          <w:u w:val="single"/>
        </w:rPr>
        <w:t>Følgende saker ble behandlet:</w:t>
      </w:r>
    </w:p>
    <w:p w:rsidR="009573F2" w:rsidRPr="00103E36" w:rsidRDefault="009573F2" w:rsidP="00AE70CD">
      <w:pPr>
        <w:rPr>
          <w:sz w:val="24"/>
        </w:rPr>
      </w:pPr>
    </w:p>
    <w:p w:rsidR="00013393" w:rsidRPr="00A656BA" w:rsidRDefault="00866FBD" w:rsidP="00013393">
      <w:pPr>
        <w:pStyle w:val="Brdtekst"/>
        <w:widowControl w:val="0"/>
      </w:pPr>
      <w:r w:rsidRPr="00866FBD">
        <w:t xml:space="preserve">SAK </w:t>
      </w:r>
      <w:r w:rsidR="00480EEE">
        <w:t>1</w:t>
      </w:r>
      <w:r w:rsidR="00365852">
        <w:t>6</w:t>
      </w:r>
      <w:r w:rsidRPr="00866FBD">
        <w:t>/1</w:t>
      </w:r>
      <w:r w:rsidR="00357D58">
        <w:t>3</w:t>
      </w:r>
      <w:r w:rsidR="00013393">
        <w:rPr>
          <w:b w:val="0"/>
        </w:rPr>
        <w:tab/>
      </w:r>
      <w:r w:rsidR="003A7CA5" w:rsidRPr="003A7CA5">
        <w:t>Forvaltningsrevisjon 2013</w:t>
      </w:r>
    </w:p>
    <w:p w:rsidR="00117956" w:rsidRDefault="003A7CA5" w:rsidP="00117956">
      <w:pPr>
        <w:pStyle w:val="Brdtekst"/>
        <w:widowControl w:val="0"/>
        <w:rPr>
          <w:b w:val="0"/>
        </w:rPr>
      </w:pPr>
      <w:r>
        <w:rPr>
          <w:b w:val="0"/>
        </w:rPr>
        <w:t xml:space="preserve">Øyvind Sunde fra BDO AS deltok i behandlingen av saken. Det ble underskrevet en engasjementsavtale for oppdraget. Det skal utarbeides prosjektplan. Sekretariatet utarbeider en liten info </w:t>
      </w:r>
      <w:r w:rsidR="00B531A6">
        <w:rPr>
          <w:b w:val="0"/>
        </w:rPr>
        <w:t>om prosjektet s</w:t>
      </w:r>
      <w:r>
        <w:rPr>
          <w:b w:val="0"/>
        </w:rPr>
        <w:t>om legges ut på kommunens hjemmeside</w:t>
      </w:r>
      <w:r w:rsidR="00B531A6">
        <w:rPr>
          <w:b w:val="0"/>
        </w:rPr>
        <w:t>.</w:t>
      </w:r>
      <w:r>
        <w:rPr>
          <w:b w:val="0"/>
        </w:rPr>
        <w:t xml:space="preserve"> </w:t>
      </w:r>
    </w:p>
    <w:p w:rsidR="00117956" w:rsidRDefault="00117956" w:rsidP="00117956">
      <w:pPr>
        <w:pStyle w:val="Brdtekst"/>
        <w:widowControl w:val="0"/>
        <w:rPr>
          <w:b w:val="0"/>
        </w:rPr>
      </w:pPr>
    </w:p>
    <w:p w:rsidR="00117956" w:rsidRDefault="00117956" w:rsidP="00117956">
      <w:pPr>
        <w:pStyle w:val="Brdtekst"/>
        <w:widowControl w:val="0"/>
        <w:rPr>
          <w:b w:val="0"/>
        </w:rPr>
      </w:pPr>
      <w:r>
        <w:rPr>
          <w:b w:val="0"/>
        </w:rPr>
        <w:t>Det ble fattet slikt</w:t>
      </w:r>
    </w:p>
    <w:p w:rsidR="00117956" w:rsidRDefault="00117956" w:rsidP="00117956">
      <w:pPr>
        <w:pStyle w:val="Brdtekst"/>
        <w:widowControl w:val="0"/>
        <w:rPr>
          <w:b w:val="0"/>
        </w:rPr>
      </w:pPr>
    </w:p>
    <w:p w:rsidR="00117956" w:rsidRDefault="00117956" w:rsidP="00117956">
      <w:pPr>
        <w:pStyle w:val="Brdtekst"/>
        <w:widowControl w:val="0"/>
        <w:rPr>
          <w:b w:val="0"/>
        </w:rPr>
      </w:pPr>
      <w:r>
        <w:rPr>
          <w:b w:val="0"/>
        </w:rPr>
        <w:t>VEDTAK</w:t>
      </w:r>
    </w:p>
    <w:p w:rsidR="00B531A6" w:rsidRDefault="00B531A6" w:rsidP="00B531A6">
      <w:pPr>
        <w:pStyle w:val="Brdtekst"/>
        <w:ind w:left="708"/>
      </w:pPr>
    </w:p>
    <w:p w:rsidR="00B531A6" w:rsidRPr="00B531A6" w:rsidRDefault="00B531A6" w:rsidP="00B531A6">
      <w:pPr>
        <w:pStyle w:val="Brdtekst"/>
        <w:widowControl w:val="0"/>
        <w:numPr>
          <w:ilvl w:val="0"/>
          <w:numId w:val="42"/>
        </w:numPr>
        <w:rPr>
          <w:b w:val="0"/>
        </w:rPr>
      </w:pPr>
      <w:r w:rsidRPr="00B531A6">
        <w:rPr>
          <w:b w:val="0"/>
        </w:rPr>
        <w:t xml:space="preserve">Kontrollutvalget bestiller gjennomføring av prosjektet </w:t>
      </w:r>
      <w:r w:rsidRPr="00B531A6">
        <w:rPr>
          <w:b w:val="0"/>
          <w:i/>
        </w:rPr>
        <w:t>”Sykefravær i omsorgssektoren i Ringebu kommune</w:t>
      </w:r>
      <w:r w:rsidRPr="00B531A6">
        <w:rPr>
          <w:b w:val="0"/>
        </w:rPr>
        <w:t xml:space="preserve">” fra BDO AS, basert på endelig avtale om forvaltningsrevisjon mellom BDO AS og kontrollutvalget, Ringebu kommune. </w:t>
      </w:r>
      <w:r>
        <w:rPr>
          <w:b w:val="0"/>
        </w:rPr>
        <w:t>Prosjektet avgrenses til å omfatte Linåkertunet og Hjemmetjenesten nord.</w:t>
      </w:r>
    </w:p>
    <w:p w:rsidR="00B531A6" w:rsidRPr="00BA241E" w:rsidRDefault="00B531A6" w:rsidP="00B531A6">
      <w:pPr>
        <w:pStyle w:val="Brdtekst"/>
        <w:ind w:left="360"/>
      </w:pPr>
    </w:p>
    <w:p w:rsidR="00B531A6" w:rsidRPr="00BA241E" w:rsidRDefault="00B531A6" w:rsidP="00B531A6">
      <w:pPr>
        <w:numPr>
          <w:ilvl w:val="0"/>
          <w:numId w:val="42"/>
        </w:numPr>
        <w:rPr>
          <w:sz w:val="24"/>
        </w:rPr>
      </w:pPr>
      <w:r w:rsidRPr="00BA241E">
        <w:rPr>
          <w:sz w:val="24"/>
        </w:rPr>
        <w:lastRenderedPageBreak/>
        <w:t xml:space="preserve">Prosjektet skal gjennomføres i løpet av </w:t>
      </w:r>
      <w:r>
        <w:rPr>
          <w:sz w:val="24"/>
        </w:rPr>
        <w:t xml:space="preserve">høsten </w:t>
      </w:r>
      <w:r w:rsidRPr="00BA241E">
        <w:rPr>
          <w:sz w:val="24"/>
        </w:rPr>
        <w:t>201</w:t>
      </w:r>
      <w:r>
        <w:rPr>
          <w:sz w:val="24"/>
        </w:rPr>
        <w:t>3</w:t>
      </w:r>
      <w:r w:rsidRPr="00BA241E">
        <w:rPr>
          <w:sz w:val="24"/>
        </w:rPr>
        <w:t xml:space="preserve">, med sikte på framlegging i kommunestyret </w:t>
      </w:r>
      <w:r>
        <w:rPr>
          <w:sz w:val="24"/>
        </w:rPr>
        <w:t xml:space="preserve">rundt årsskiftet 13/14. </w:t>
      </w:r>
    </w:p>
    <w:p w:rsidR="00B531A6" w:rsidRPr="00CE31DD" w:rsidRDefault="00B531A6" w:rsidP="00B531A6">
      <w:pPr>
        <w:numPr>
          <w:ilvl w:val="0"/>
          <w:numId w:val="42"/>
        </w:numPr>
        <w:rPr>
          <w:sz w:val="24"/>
        </w:rPr>
      </w:pPr>
      <w:r w:rsidRPr="00CE31DD">
        <w:rPr>
          <w:sz w:val="24"/>
        </w:rPr>
        <w:t>Prosjektet skal faktureres i følge medgått tid.</w:t>
      </w:r>
    </w:p>
    <w:p w:rsidR="00B531A6" w:rsidRPr="00BA241E" w:rsidRDefault="00B531A6" w:rsidP="00B531A6">
      <w:pPr>
        <w:numPr>
          <w:ilvl w:val="0"/>
          <w:numId w:val="42"/>
        </w:numPr>
        <w:rPr>
          <w:sz w:val="24"/>
        </w:rPr>
      </w:pPr>
      <w:r w:rsidRPr="008C0AB9">
        <w:rPr>
          <w:sz w:val="24"/>
        </w:rPr>
        <w:t xml:space="preserve">Revisjonen skal orientere om framdrift ved forespørsel. </w:t>
      </w:r>
      <w:r w:rsidRPr="00BA241E">
        <w:rPr>
          <w:sz w:val="24"/>
        </w:rPr>
        <w:t>Eventuelle endringer i målformuleringer/kurs/tidsbruk skal på forhånd drøftes i kontrollutvalget.</w:t>
      </w:r>
    </w:p>
    <w:p w:rsidR="00E62BEB" w:rsidRDefault="00E62BEB" w:rsidP="00AE70CD">
      <w:pPr>
        <w:pStyle w:val="Brdtekst"/>
        <w:widowControl w:val="0"/>
        <w:rPr>
          <w:b w:val="0"/>
        </w:rPr>
      </w:pPr>
    </w:p>
    <w:p w:rsidR="00B531A6" w:rsidRDefault="00B531A6" w:rsidP="00AE70CD">
      <w:pPr>
        <w:pStyle w:val="Brdtekst"/>
        <w:widowControl w:val="0"/>
        <w:rPr>
          <w:b w:val="0"/>
        </w:rPr>
      </w:pPr>
    </w:p>
    <w:p w:rsidR="00013393" w:rsidRPr="00357D58" w:rsidRDefault="00A656BA" w:rsidP="00013393">
      <w:pPr>
        <w:rPr>
          <w:b/>
          <w:sz w:val="24"/>
          <w:szCs w:val="24"/>
        </w:rPr>
      </w:pPr>
      <w:r w:rsidRPr="00357D58">
        <w:rPr>
          <w:b/>
          <w:sz w:val="24"/>
          <w:szCs w:val="24"/>
        </w:rPr>
        <w:t xml:space="preserve">SAK </w:t>
      </w:r>
      <w:r w:rsidR="00480EEE" w:rsidRPr="00357D58">
        <w:rPr>
          <w:b/>
          <w:sz w:val="24"/>
          <w:szCs w:val="24"/>
        </w:rPr>
        <w:t>1</w:t>
      </w:r>
      <w:r w:rsidR="00365852">
        <w:rPr>
          <w:b/>
          <w:sz w:val="24"/>
          <w:szCs w:val="24"/>
        </w:rPr>
        <w:t>7</w:t>
      </w:r>
      <w:r w:rsidRPr="00357D58">
        <w:rPr>
          <w:b/>
          <w:sz w:val="24"/>
          <w:szCs w:val="24"/>
        </w:rPr>
        <w:t>/1</w:t>
      </w:r>
      <w:r w:rsidR="00357D58">
        <w:rPr>
          <w:b/>
          <w:sz w:val="24"/>
          <w:szCs w:val="24"/>
        </w:rPr>
        <w:t>3</w:t>
      </w:r>
      <w:r w:rsidRPr="00357D58">
        <w:rPr>
          <w:b/>
          <w:sz w:val="24"/>
          <w:szCs w:val="24"/>
        </w:rPr>
        <w:tab/>
      </w:r>
      <w:r w:rsidR="00B531A6">
        <w:rPr>
          <w:b/>
          <w:sz w:val="24"/>
          <w:szCs w:val="24"/>
        </w:rPr>
        <w:t>Revisjonstjenester i Ringebu kommune</w:t>
      </w:r>
    </w:p>
    <w:p w:rsidR="00117956" w:rsidRDefault="00117956" w:rsidP="00117956">
      <w:pPr>
        <w:pStyle w:val="Brdtekst"/>
        <w:widowControl w:val="0"/>
        <w:rPr>
          <w:b w:val="0"/>
        </w:rPr>
      </w:pPr>
      <w:r>
        <w:rPr>
          <w:b w:val="0"/>
        </w:rPr>
        <w:t xml:space="preserve">Kontrollutvalget fattet slikt </w:t>
      </w:r>
    </w:p>
    <w:p w:rsidR="00117956" w:rsidRDefault="00117956" w:rsidP="00117956">
      <w:pPr>
        <w:pStyle w:val="Brdtekst"/>
        <w:widowControl w:val="0"/>
        <w:rPr>
          <w:b w:val="0"/>
        </w:rPr>
      </w:pPr>
    </w:p>
    <w:p w:rsidR="00117956" w:rsidRDefault="00117956" w:rsidP="00117956">
      <w:pPr>
        <w:pStyle w:val="Brdtekst"/>
        <w:widowControl w:val="0"/>
        <w:rPr>
          <w:b w:val="0"/>
        </w:rPr>
      </w:pPr>
      <w:r>
        <w:rPr>
          <w:b w:val="0"/>
        </w:rPr>
        <w:t>VEDTAK</w:t>
      </w:r>
    </w:p>
    <w:p w:rsidR="00117956" w:rsidRDefault="00B531A6" w:rsidP="00117956">
      <w:pPr>
        <w:pStyle w:val="Brdtekst"/>
        <w:widowControl w:val="0"/>
        <w:rPr>
          <w:b w:val="0"/>
        </w:rPr>
      </w:pPr>
      <w:r>
        <w:rPr>
          <w:b w:val="0"/>
        </w:rPr>
        <w:t>Kontrollutvalget anbefaler at BDO gis tilbud i henhold til opsjon om mulig forlengelse i 1 år, gitt i kommunestyrets vedtak i KST – 042/10. Kontraktsperioden løper da til og med 31.12.2014.</w:t>
      </w:r>
    </w:p>
    <w:p w:rsidR="00117956" w:rsidRDefault="00117956" w:rsidP="00117956">
      <w:pPr>
        <w:pStyle w:val="Brdtekst"/>
        <w:widowControl w:val="0"/>
        <w:rPr>
          <w:b w:val="0"/>
        </w:rPr>
      </w:pPr>
    </w:p>
    <w:p w:rsidR="00B531A6" w:rsidRPr="0024186A" w:rsidRDefault="00B531A6" w:rsidP="00117956">
      <w:pPr>
        <w:pStyle w:val="Brdtekst"/>
        <w:widowControl w:val="0"/>
        <w:rPr>
          <w:b w:val="0"/>
        </w:rPr>
      </w:pPr>
      <w:r>
        <w:rPr>
          <w:b w:val="0"/>
        </w:rPr>
        <w:t>Kontrollutvalget ber om at kontakten mellom kontrollutv</w:t>
      </w:r>
      <w:r w:rsidR="005F555E">
        <w:rPr>
          <w:b w:val="0"/>
        </w:rPr>
        <w:t>alget og revisjonen styrkes i samsvar med krav framsatt i kravspesifikasjon</w:t>
      </w:r>
      <w:r w:rsidR="0024186A">
        <w:rPr>
          <w:b w:val="0"/>
        </w:rPr>
        <w:t>en</w:t>
      </w:r>
      <w:r w:rsidR="005F555E">
        <w:rPr>
          <w:b w:val="0"/>
        </w:rPr>
        <w:t xml:space="preserve"> i konkurransegrunnlaget i daværende anbudskonkurranse. Dette gjelder spesielt </w:t>
      </w:r>
      <w:r w:rsidR="0024186A">
        <w:rPr>
          <w:b w:val="0"/>
        </w:rPr>
        <w:t>punkt 2.1.1 der det bes om at ”</w:t>
      </w:r>
      <w:r w:rsidR="0024186A" w:rsidRPr="0024186A">
        <w:rPr>
          <w:bCs/>
          <w:iCs/>
        </w:rPr>
        <w:t xml:space="preserve"> </w:t>
      </w:r>
      <w:r w:rsidR="0024186A" w:rsidRPr="0024186A">
        <w:rPr>
          <w:b w:val="0"/>
          <w:bCs/>
          <w:i/>
          <w:iCs/>
        </w:rPr>
        <w:t>Oppdragsansvarlig revisor skal hver høst legge fram hovedtrekkene i overordnet revisjonsstrategi for neste års revisj</w:t>
      </w:r>
      <w:r w:rsidR="0024186A">
        <w:rPr>
          <w:b w:val="0"/>
          <w:bCs/>
          <w:i/>
          <w:iCs/>
        </w:rPr>
        <w:t>onsoppdrag for kontrollutvalget</w:t>
      </w:r>
      <w:r w:rsidR="0024186A">
        <w:rPr>
          <w:b w:val="0"/>
          <w:bCs/>
          <w:iCs/>
        </w:rPr>
        <w:t>”, og videre at revisor ”</w:t>
      </w:r>
      <w:r w:rsidR="0024186A" w:rsidRPr="0024186A">
        <w:rPr>
          <w:b w:val="0"/>
          <w:bCs/>
          <w:i/>
          <w:iCs/>
        </w:rPr>
        <w:t>skal avgi statusrapport til kontrollutvalget hvert tertial</w:t>
      </w:r>
      <w:r w:rsidR="0024186A">
        <w:rPr>
          <w:b w:val="0"/>
          <w:bCs/>
          <w:iCs/>
        </w:rPr>
        <w:t>”.</w:t>
      </w:r>
    </w:p>
    <w:p w:rsidR="00B531A6" w:rsidRPr="0024186A" w:rsidRDefault="00B531A6" w:rsidP="00117956">
      <w:pPr>
        <w:pStyle w:val="Brdtekst"/>
        <w:widowControl w:val="0"/>
        <w:rPr>
          <w:b w:val="0"/>
          <w:i/>
        </w:rPr>
      </w:pPr>
    </w:p>
    <w:p w:rsidR="004E7BCC" w:rsidRDefault="004E7BCC" w:rsidP="00AE70CD">
      <w:pPr>
        <w:pStyle w:val="Brdtekst"/>
        <w:widowControl w:val="0"/>
        <w:rPr>
          <w:b w:val="0"/>
        </w:rPr>
      </w:pPr>
    </w:p>
    <w:p w:rsidR="00480EEE" w:rsidRDefault="004E7BCC" w:rsidP="002E7EE3">
      <w:pPr>
        <w:pStyle w:val="Brdtekst"/>
        <w:widowControl w:val="0"/>
      </w:pPr>
      <w:r w:rsidRPr="004E7BCC">
        <w:t>SAK 1</w:t>
      </w:r>
      <w:r w:rsidR="00365852">
        <w:t>8</w:t>
      </w:r>
      <w:r w:rsidRPr="004E7BCC">
        <w:t>/1</w:t>
      </w:r>
      <w:r w:rsidR="00357D58">
        <w:t>3</w:t>
      </w:r>
      <w:r w:rsidR="00480EEE">
        <w:tab/>
      </w:r>
      <w:r w:rsidR="00B531A6">
        <w:t>Kontrollutvalgets budsjettforslag for 2014</w:t>
      </w:r>
    </w:p>
    <w:p w:rsidR="00105731" w:rsidRDefault="00105731" w:rsidP="00105731">
      <w:pPr>
        <w:jc w:val="both"/>
        <w:rPr>
          <w:sz w:val="24"/>
        </w:rPr>
      </w:pPr>
      <w:r>
        <w:rPr>
          <w:sz w:val="24"/>
        </w:rPr>
        <w:t>Kontrollutvalget gikk igjennom sekretariatets vurdering av de ulike postene.</w:t>
      </w:r>
    </w:p>
    <w:p w:rsidR="00105731" w:rsidRDefault="00105731" w:rsidP="00105731">
      <w:pPr>
        <w:jc w:val="both"/>
        <w:rPr>
          <w:sz w:val="24"/>
        </w:rPr>
      </w:pPr>
    </w:p>
    <w:p w:rsidR="00105731" w:rsidRDefault="00105731" w:rsidP="00105731">
      <w:pPr>
        <w:pStyle w:val="Brdtekst"/>
        <w:widowControl w:val="0"/>
        <w:rPr>
          <w:b w:val="0"/>
        </w:rPr>
      </w:pPr>
      <w:r>
        <w:rPr>
          <w:b w:val="0"/>
        </w:rPr>
        <w:t>VEDTAK</w:t>
      </w:r>
    </w:p>
    <w:p w:rsidR="00105731" w:rsidRDefault="00105731" w:rsidP="00105731">
      <w:pPr>
        <w:rPr>
          <w:sz w:val="24"/>
        </w:rPr>
      </w:pPr>
      <w:r>
        <w:rPr>
          <w:sz w:val="24"/>
        </w:rPr>
        <w:t xml:space="preserve">Kontrollutvalget legger fram sitt forslag til budsjett for ansvar 131 Revisjon, og 132 Kontrollutvalg, med en kostnadsamme på kr 950.000, se nedenfor. </w:t>
      </w:r>
    </w:p>
    <w:p w:rsidR="00737A0D" w:rsidRDefault="00737A0D" w:rsidP="002E7EE3">
      <w:pPr>
        <w:pStyle w:val="Brdtekst"/>
        <w:widowControl w:val="0"/>
        <w:rPr>
          <w:b w:val="0"/>
        </w:rPr>
      </w:pPr>
    </w:p>
    <w:p w:rsidR="00805DFC" w:rsidRDefault="00805DFC" w:rsidP="00805DFC">
      <w:pPr>
        <w:rPr>
          <w:sz w:val="24"/>
          <w:szCs w:val="24"/>
        </w:rPr>
      </w:pPr>
    </w:p>
    <w:tbl>
      <w:tblPr>
        <w:tblW w:w="89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974"/>
        <w:gridCol w:w="1232"/>
        <w:gridCol w:w="1180"/>
        <w:gridCol w:w="1160"/>
      </w:tblGrid>
      <w:tr w:rsidR="00805DFC" w:rsidRPr="00AF1414" w:rsidTr="00D041C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AF1414">
              <w:rPr>
                <w:rFonts w:ascii="Verdana" w:hAnsi="Verdana"/>
                <w:b/>
                <w:bCs/>
                <w:color w:val="000000"/>
              </w:rPr>
              <w:t>201</w:t>
            </w:r>
            <w:r>
              <w:rPr>
                <w:rFonts w:ascii="Verdana" w:hAnsi="Verdana"/>
                <w:b/>
                <w:bCs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AF1414">
              <w:rPr>
                <w:rFonts w:ascii="Verdana" w:hAnsi="Verdana"/>
                <w:b/>
                <w:bCs/>
                <w:color w:val="000000"/>
              </w:rPr>
              <w:t>bud 201</w:t>
            </w:r>
            <w:r>
              <w:rPr>
                <w:rFonts w:ascii="Verdana" w:hAnsi="Verdana"/>
                <w:b/>
                <w:bCs/>
                <w:color w:val="000000"/>
              </w:rPr>
              <w:t>3</w:t>
            </w:r>
          </w:p>
        </w:tc>
      </w:tr>
      <w:tr w:rsidR="00805DFC" w:rsidRPr="00AF1414" w:rsidTr="00D041C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1)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1375 Regnskapsrevisjon og attestasjonsoppgaver, inkl møter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jc w:val="right"/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30</w:t>
            </w:r>
            <w:r>
              <w:rPr>
                <w:rFonts w:ascii="Verdana" w:hAnsi="Verdana"/>
                <w:color w:val="000000"/>
              </w:rPr>
              <w:t>6</w:t>
            </w:r>
            <w:r w:rsidRPr="00AF1414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8</w:t>
            </w:r>
            <w:r w:rsidRPr="00AF1414">
              <w:rPr>
                <w:rFonts w:ascii="Verdana" w:hAnsi="Verdana"/>
                <w:color w:val="000000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301</w:t>
            </w:r>
            <w:r w:rsidRPr="00AF1414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5</w:t>
            </w:r>
            <w:r w:rsidRPr="00AF1414">
              <w:rPr>
                <w:rFonts w:ascii="Verdana" w:hAnsi="Verdana"/>
                <w:color w:val="000000"/>
              </w:rPr>
              <w:t>00</w:t>
            </w:r>
          </w:p>
        </w:tc>
      </w:tr>
      <w:tr w:rsidR="00805DFC" w:rsidRPr="00AF1414" w:rsidTr="00D041C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</w:tr>
      <w:tr w:rsidR="00805DFC" w:rsidRPr="00AF1414" w:rsidTr="00D041C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2)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1270 Forvaltningsrevisjon</w:t>
            </w:r>
            <w:r>
              <w:rPr>
                <w:rFonts w:ascii="Verdana" w:hAnsi="Verdana"/>
                <w:color w:val="000000"/>
              </w:rPr>
              <w:t>/overordnet analyse, m.m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25</w:t>
            </w:r>
            <w:r w:rsidRPr="00AF1414">
              <w:rPr>
                <w:rFonts w:ascii="Verdana" w:hAnsi="Verdana"/>
                <w:color w:val="000000"/>
              </w:rPr>
              <w:t>0 000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130 000</w:t>
            </w:r>
          </w:p>
        </w:tc>
      </w:tr>
      <w:tr w:rsidR="00805DFC" w:rsidRPr="00AF1414" w:rsidTr="00D041C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</w:tr>
      <w:tr w:rsidR="00805DFC" w:rsidRPr="00AF1414" w:rsidTr="00D041C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3)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Selskapskontroll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75 000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75 00</w:t>
            </w:r>
            <w:r w:rsidRPr="00AF1414">
              <w:rPr>
                <w:rFonts w:ascii="Verdana" w:hAnsi="Verdana"/>
                <w:color w:val="000000"/>
              </w:rPr>
              <w:t>0</w:t>
            </w:r>
          </w:p>
        </w:tc>
      </w:tr>
      <w:tr w:rsidR="00805DFC" w:rsidRPr="00AF1414" w:rsidTr="00D041C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</w:tr>
      <w:tr w:rsidR="00805DFC" w:rsidRPr="00AF1414" w:rsidTr="00D041C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4)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1370 Sekretariat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jc w:val="right"/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15</w:t>
            </w:r>
            <w:r>
              <w:rPr>
                <w:rFonts w:ascii="Verdana" w:hAnsi="Verdana"/>
                <w:color w:val="000000"/>
              </w:rPr>
              <w:t>8</w:t>
            </w:r>
            <w:r w:rsidRPr="00AF1414">
              <w:rPr>
                <w:rFonts w:ascii="Verdana" w:hAnsi="Verdana"/>
                <w:color w:val="000000"/>
              </w:rPr>
              <w:t xml:space="preserve"> 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jc w:val="right"/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15</w:t>
            </w:r>
            <w:r>
              <w:rPr>
                <w:rFonts w:ascii="Verdana" w:hAnsi="Verdana"/>
                <w:color w:val="000000"/>
              </w:rPr>
              <w:t>8</w:t>
            </w:r>
            <w:r w:rsidRPr="00AF1414">
              <w:rPr>
                <w:rFonts w:ascii="Verdana" w:hAnsi="Verdana"/>
                <w:color w:val="000000"/>
              </w:rPr>
              <w:t xml:space="preserve"> 000</w:t>
            </w:r>
          </w:p>
        </w:tc>
      </w:tr>
      <w:tr w:rsidR="00805DFC" w:rsidRPr="00AF1414" w:rsidTr="00D041C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</w:tr>
      <w:tr w:rsidR="00805DFC" w:rsidRPr="00AF1414" w:rsidTr="00D041C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 xml:space="preserve">5) 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Kontrollutvalgskostnader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</w:tr>
      <w:tr w:rsidR="00805DFC" w:rsidRPr="00AF1414" w:rsidTr="00D041C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1081 Godtgjøring råd/utvalg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61 800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157 677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154</w:t>
            </w:r>
            <w:r w:rsidRPr="00AF1414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119</w:t>
            </w:r>
          </w:p>
        </w:tc>
      </w:tr>
      <w:tr w:rsidR="00805DFC" w:rsidRPr="00AF1414" w:rsidTr="00D041C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1080 Tapt arbeidsfortjeneste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48 668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</w:tr>
      <w:tr w:rsidR="00805DFC" w:rsidRPr="00AF1414" w:rsidTr="00D041C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1099 Arbeidsgiveravgift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11 710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</w:tr>
      <w:tr w:rsidR="00805DFC" w:rsidRPr="00AF1414" w:rsidTr="00D041C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1115 Bevertning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2 500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</w:tr>
      <w:tr w:rsidR="00805DFC" w:rsidRPr="00AF1414" w:rsidTr="00D041C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1120 Uforutsette utgifter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jc w:val="right"/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10 000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</w:tr>
      <w:tr w:rsidR="00805DFC" w:rsidRPr="00AF1414" w:rsidTr="00D041C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1150 Kurs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20</w:t>
            </w:r>
            <w:r w:rsidRPr="00AF1414">
              <w:rPr>
                <w:rFonts w:ascii="Verdana" w:hAnsi="Verdana"/>
                <w:color w:val="000000"/>
              </w:rPr>
              <w:t xml:space="preserve"> 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</w:tr>
      <w:tr w:rsidR="00805DFC" w:rsidRPr="00AF1414" w:rsidTr="00D041C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1160 Godtgjøring for reiser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  <w:r w:rsidRPr="00AF1414">
              <w:rPr>
                <w:rFonts w:ascii="Verdana" w:hAnsi="Verdana"/>
                <w:color w:val="000000"/>
              </w:rPr>
              <w:t xml:space="preserve"> 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</w:p>
        </w:tc>
      </w:tr>
      <w:tr w:rsidR="00805DFC" w:rsidRPr="00AF1414" w:rsidTr="00D041C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lastRenderedPageBreak/>
              <w:t> 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 </w:t>
            </w:r>
          </w:p>
        </w:tc>
      </w:tr>
      <w:tr w:rsidR="00805DFC" w:rsidRPr="00AF1414" w:rsidTr="00D041CF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49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Sum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rPr>
                <w:rFonts w:ascii="Verdana" w:hAnsi="Verdana"/>
                <w:color w:val="000000"/>
              </w:rPr>
            </w:pPr>
            <w:r w:rsidRPr="00AF1414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947</w:t>
            </w:r>
            <w:r w:rsidRPr="00AF1414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477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AF1414" w:rsidRDefault="00805DFC" w:rsidP="00D041CF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818</w:t>
            </w:r>
            <w:r w:rsidRPr="00AF1414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619</w:t>
            </w:r>
          </w:p>
        </w:tc>
      </w:tr>
    </w:tbl>
    <w:p w:rsidR="00805DFC" w:rsidRDefault="00805DFC" w:rsidP="00805DFC">
      <w:pPr>
        <w:rPr>
          <w:noProof/>
          <w:sz w:val="24"/>
          <w:szCs w:val="24"/>
        </w:rPr>
      </w:pPr>
    </w:p>
    <w:p w:rsidR="00F769BD" w:rsidRDefault="00F769BD" w:rsidP="00AE5B08">
      <w:pPr>
        <w:pStyle w:val="Brdtekst"/>
        <w:widowControl w:val="0"/>
        <w:rPr>
          <w:b w:val="0"/>
        </w:rPr>
      </w:pPr>
    </w:p>
    <w:p w:rsidR="00F769BD" w:rsidRDefault="00F769BD" w:rsidP="00AE5B08">
      <w:pPr>
        <w:pStyle w:val="Brdtekst"/>
        <w:widowControl w:val="0"/>
        <w:rPr>
          <w:b w:val="0"/>
        </w:rPr>
      </w:pPr>
    </w:p>
    <w:p w:rsidR="003B23AD" w:rsidRPr="00103E36" w:rsidRDefault="003B23AD" w:rsidP="00AE5B08">
      <w:pPr>
        <w:pStyle w:val="Brdtekst"/>
        <w:widowControl w:val="0"/>
        <w:rPr>
          <w:b w:val="0"/>
        </w:rPr>
      </w:pPr>
      <w:r w:rsidRPr="00103E36">
        <w:rPr>
          <w:b w:val="0"/>
        </w:rPr>
        <w:t>EVENTUELT/ORIENTERINGER</w:t>
      </w:r>
    </w:p>
    <w:p w:rsidR="00A316E1" w:rsidRPr="00103E36" w:rsidRDefault="00A316E1" w:rsidP="004540C3">
      <w:pPr>
        <w:jc w:val="both"/>
        <w:rPr>
          <w:sz w:val="24"/>
        </w:rPr>
      </w:pPr>
    </w:p>
    <w:p w:rsidR="004540C3" w:rsidRDefault="004540C3" w:rsidP="00153283">
      <w:pPr>
        <w:jc w:val="both"/>
        <w:rPr>
          <w:sz w:val="24"/>
        </w:rPr>
      </w:pPr>
    </w:p>
    <w:p w:rsidR="00117956" w:rsidRDefault="00117956" w:rsidP="00153283">
      <w:pPr>
        <w:jc w:val="both"/>
        <w:rPr>
          <w:sz w:val="24"/>
        </w:rPr>
      </w:pPr>
    </w:p>
    <w:p w:rsidR="00117956" w:rsidRPr="00103E36" w:rsidRDefault="00117956" w:rsidP="00153283">
      <w:pPr>
        <w:jc w:val="both"/>
        <w:rPr>
          <w:sz w:val="24"/>
        </w:rPr>
      </w:pPr>
    </w:p>
    <w:p w:rsidR="00056D8F" w:rsidRPr="00103E36" w:rsidRDefault="00DC3B77" w:rsidP="00C85A02">
      <w:pPr>
        <w:jc w:val="both"/>
        <w:rPr>
          <w:sz w:val="24"/>
        </w:rPr>
      </w:pPr>
      <w:r w:rsidRPr="00103E36">
        <w:rPr>
          <w:sz w:val="24"/>
        </w:rPr>
        <w:t xml:space="preserve">  </w:t>
      </w:r>
      <w:r w:rsidR="009C3944" w:rsidRPr="00103E36">
        <w:rPr>
          <w:sz w:val="24"/>
        </w:rPr>
        <w:tab/>
      </w:r>
      <w:r w:rsidR="009C3944" w:rsidRPr="00103E36">
        <w:rPr>
          <w:sz w:val="24"/>
        </w:rPr>
        <w:tab/>
      </w:r>
      <w:r w:rsidR="009C3944" w:rsidRPr="00103E36">
        <w:rPr>
          <w:sz w:val="24"/>
        </w:rPr>
        <w:tab/>
      </w:r>
      <w:r w:rsidR="009C3944" w:rsidRPr="00103E36">
        <w:rPr>
          <w:sz w:val="24"/>
        </w:rPr>
        <w:tab/>
      </w:r>
      <w:r w:rsidR="009C3944" w:rsidRPr="00103E36">
        <w:rPr>
          <w:sz w:val="24"/>
        </w:rPr>
        <w:tab/>
      </w:r>
      <w:r w:rsidR="008C4E3A" w:rsidRPr="00103E36">
        <w:rPr>
          <w:sz w:val="24"/>
        </w:rPr>
        <w:t>Ringebu</w:t>
      </w:r>
      <w:r w:rsidR="00A954AB" w:rsidRPr="00103E36">
        <w:rPr>
          <w:sz w:val="24"/>
        </w:rPr>
        <w:t>,</w:t>
      </w:r>
      <w:r w:rsidR="009C0AE0" w:rsidRPr="00103E36">
        <w:rPr>
          <w:sz w:val="24"/>
        </w:rPr>
        <w:t xml:space="preserve"> </w:t>
      </w:r>
      <w:r w:rsidR="00F769BD">
        <w:rPr>
          <w:sz w:val="24"/>
        </w:rPr>
        <w:t>15</w:t>
      </w:r>
      <w:r w:rsidR="00981E1A">
        <w:rPr>
          <w:sz w:val="24"/>
        </w:rPr>
        <w:t>.</w:t>
      </w:r>
      <w:r w:rsidR="00DD6E45" w:rsidRPr="00103E36">
        <w:rPr>
          <w:sz w:val="24"/>
        </w:rPr>
        <w:t xml:space="preserve"> </w:t>
      </w:r>
      <w:r w:rsidR="00105731">
        <w:rPr>
          <w:sz w:val="24"/>
        </w:rPr>
        <w:t>september</w:t>
      </w:r>
      <w:r w:rsidR="00DD6E45" w:rsidRPr="00103E36">
        <w:rPr>
          <w:sz w:val="24"/>
        </w:rPr>
        <w:t xml:space="preserve"> </w:t>
      </w:r>
      <w:r w:rsidR="009C0AE0" w:rsidRPr="00103E36">
        <w:rPr>
          <w:sz w:val="24"/>
        </w:rPr>
        <w:t>20</w:t>
      </w:r>
      <w:r w:rsidR="008B66E3">
        <w:rPr>
          <w:sz w:val="24"/>
        </w:rPr>
        <w:t>1</w:t>
      </w:r>
      <w:r w:rsidR="00117956">
        <w:rPr>
          <w:sz w:val="24"/>
        </w:rPr>
        <w:t>3</w:t>
      </w:r>
    </w:p>
    <w:p w:rsidR="00056D8F" w:rsidRPr="00103E36" w:rsidRDefault="00056D8F" w:rsidP="00153283">
      <w:pPr>
        <w:jc w:val="both"/>
        <w:rPr>
          <w:sz w:val="24"/>
        </w:rPr>
      </w:pPr>
    </w:p>
    <w:p w:rsidR="00C57C77" w:rsidRPr="00103E36" w:rsidRDefault="00117956" w:rsidP="00C57C77">
      <w:pPr>
        <w:jc w:val="center"/>
        <w:rPr>
          <w:sz w:val="24"/>
        </w:rPr>
      </w:pPr>
      <w:r>
        <w:rPr>
          <w:sz w:val="24"/>
        </w:rPr>
        <w:t>Amund Sønsteli</w:t>
      </w:r>
    </w:p>
    <w:p w:rsidR="00056D8F" w:rsidRPr="00103E36" w:rsidRDefault="00DD6E45" w:rsidP="00C85A02">
      <w:pPr>
        <w:jc w:val="center"/>
      </w:pPr>
      <w:r w:rsidRPr="00103E36">
        <w:t>Leder</w:t>
      </w:r>
      <w:ins w:id="1" w:author="hans w" w:date="2005-01-18T15:08:00Z">
        <w:r w:rsidR="006637C0" w:rsidRPr="00103E36">
          <w:t xml:space="preserve"> (sign)</w:t>
        </w:r>
      </w:ins>
    </w:p>
    <w:p w:rsidR="00056D8F" w:rsidRPr="00CD288B" w:rsidRDefault="00056D8F" w:rsidP="00153283">
      <w:pPr>
        <w:jc w:val="both"/>
      </w:pPr>
    </w:p>
    <w:p w:rsidR="00BF057F" w:rsidRPr="00CD288B" w:rsidRDefault="00BF057F" w:rsidP="00153283">
      <w:pPr>
        <w:jc w:val="both"/>
      </w:pPr>
    </w:p>
    <w:p w:rsidR="00BF057F" w:rsidRPr="00CD288B" w:rsidRDefault="00BF057F" w:rsidP="00153283">
      <w:pPr>
        <w:jc w:val="both"/>
      </w:pPr>
    </w:p>
    <w:p w:rsidR="00757F96" w:rsidRPr="00CD288B" w:rsidRDefault="00757F96" w:rsidP="00153283">
      <w:pPr>
        <w:jc w:val="both"/>
      </w:pPr>
    </w:p>
    <w:p w:rsidR="00031B11" w:rsidRPr="00CD288B" w:rsidRDefault="00031B11" w:rsidP="00153283">
      <w:pPr>
        <w:jc w:val="both"/>
      </w:pPr>
    </w:p>
    <w:p w:rsidR="00031B11" w:rsidRPr="00CD288B" w:rsidRDefault="00031B11" w:rsidP="00153283">
      <w:pPr>
        <w:jc w:val="both"/>
      </w:pPr>
    </w:p>
    <w:p w:rsidR="00056D8F" w:rsidRPr="00CD288B" w:rsidRDefault="002624BD" w:rsidP="00153283">
      <w:pPr>
        <w:jc w:val="both"/>
      </w:pPr>
      <w:r w:rsidRPr="00CD288B">
        <w:t>Elektronisk k</w:t>
      </w:r>
      <w:r w:rsidR="00056D8F" w:rsidRPr="00CD288B">
        <w:t>opi:</w:t>
      </w:r>
    </w:p>
    <w:p w:rsidR="00056D8F" w:rsidRPr="00CD288B" w:rsidRDefault="00056D8F" w:rsidP="00153283">
      <w:pPr>
        <w:jc w:val="both"/>
      </w:pPr>
    </w:p>
    <w:p w:rsidR="00056D8F" w:rsidRPr="00CD288B" w:rsidRDefault="00056D8F" w:rsidP="00153283">
      <w:pPr>
        <w:jc w:val="both"/>
      </w:pPr>
      <w:r w:rsidRPr="00CD288B">
        <w:t>Ordføreren</w:t>
      </w:r>
    </w:p>
    <w:p w:rsidR="00056D8F" w:rsidRPr="00CD288B" w:rsidRDefault="00056D8F" w:rsidP="00153283">
      <w:pPr>
        <w:jc w:val="both"/>
      </w:pPr>
      <w:r w:rsidRPr="00CD288B">
        <w:t>Rådmannen</w:t>
      </w:r>
    </w:p>
    <w:p w:rsidR="00056D8F" w:rsidRPr="00CD288B" w:rsidRDefault="009A76CC" w:rsidP="00153283">
      <w:pPr>
        <w:jc w:val="both"/>
      </w:pPr>
      <w:r>
        <w:t>Seniorrådgiver med ansvar for økonomi</w:t>
      </w:r>
    </w:p>
    <w:p w:rsidR="00056D8F" w:rsidRPr="00CD288B" w:rsidRDefault="009A76CC" w:rsidP="00153283">
      <w:pPr>
        <w:jc w:val="both"/>
      </w:pPr>
      <w:r>
        <w:t>BDO AS</w:t>
      </w:r>
    </w:p>
    <w:p w:rsidR="0038043C" w:rsidRPr="00CD288B" w:rsidRDefault="00B71CBD" w:rsidP="00153283">
      <w:pPr>
        <w:jc w:val="both"/>
      </w:pPr>
      <w:r w:rsidRPr="00CD288B">
        <w:t>Fellestjenesten</w:t>
      </w:r>
    </w:p>
    <w:sectPr w:rsidR="0038043C" w:rsidRPr="00CD288B" w:rsidSect="009C0AE0">
      <w:headerReference w:type="even" r:id="rId8"/>
      <w:head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49" w:rsidRDefault="003D7449">
      <w:r>
        <w:separator/>
      </w:r>
    </w:p>
  </w:endnote>
  <w:endnote w:type="continuationSeparator" w:id="0">
    <w:p w:rsidR="003D7449" w:rsidRDefault="003D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49" w:rsidRDefault="003D7449">
      <w:r>
        <w:separator/>
      </w:r>
    </w:p>
  </w:footnote>
  <w:footnote w:type="continuationSeparator" w:id="0">
    <w:p w:rsidR="003D7449" w:rsidRDefault="003D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ED" w:rsidRDefault="0081056D" w:rsidP="00973569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C10ED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C10ED" w:rsidRDefault="002C10ED" w:rsidP="006928A8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ED" w:rsidRDefault="0081056D" w:rsidP="00973569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C10E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B53F9">
      <w:rPr>
        <w:rStyle w:val="Sidetall"/>
        <w:noProof/>
      </w:rPr>
      <w:t>1</w:t>
    </w:r>
    <w:r>
      <w:rPr>
        <w:rStyle w:val="Sidetall"/>
      </w:rPr>
      <w:fldChar w:fldCharType="end"/>
    </w:r>
  </w:p>
  <w:p w:rsidR="002C10ED" w:rsidRDefault="002C10ED" w:rsidP="006928A8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360"/>
    <w:multiLevelType w:val="multilevel"/>
    <w:tmpl w:val="BD5C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F6169"/>
    <w:multiLevelType w:val="hybridMultilevel"/>
    <w:tmpl w:val="D602AAD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35F5E"/>
    <w:multiLevelType w:val="hybridMultilevel"/>
    <w:tmpl w:val="B1EAFF22"/>
    <w:lvl w:ilvl="0" w:tplc="0414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09DE4010"/>
    <w:multiLevelType w:val="hybridMultilevel"/>
    <w:tmpl w:val="75D4E42A"/>
    <w:lvl w:ilvl="0" w:tplc="0414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C3AAE2FA">
      <w:start w:val="1"/>
      <w:numFmt w:val="decimal"/>
      <w:lvlText w:val="%2."/>
      <w:lvlJc w:val="left"/>
      <w:pPr>
        <w:tabs>
          <w:tab w:val="num" w:pos="3549"/>
        </w:tabs>
        <w:ind w:left="3549" w:hanging="705"/>
      </w:pPr>
      <w:rPr>
        <w:rFonts w:ascii="Times New Roman" w:eastAsia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>
    <w:nsid w:val="0CF00BE9"/>
    <w:multiLevelType w:val="hybridMultilevel"/>
    <w:tmpl w:val="903E1C24"/>
    <w:lvl w:ilvl="0" w:tplc="1994BF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E5574A5"/>
    <w:multiLevelType w:val="hybridMultilevel"/>
    <w:tmpl w:val="992A6146"/>
    <w:lvl w:ilvl="0" w:tplc="0BF4E98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57547"/>
    <w:multiLevelType w:val="hybridMultilevel"/>
    <w:tmpl w:val="B39871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B0CFB"/>
    <w:multiLevelType w:val="hybridMultilevel"/>
    <w:tmpl w:val="A4DE6F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A1530"/>
    <w:multiLevelType w:val="hybridMultilevel"/>
    <w:tmpl w:val="FA16B57E"/>
    <w:lvl w:ilvl="0" w:tplc="041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4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4343A39"/>
    <w:multiLevelType w:val="hybridMultilevel"/>
    <w:tmpl w:val="CFA8FD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D2331C"/>
    <w:multiLevelType w:val="hybridMultilevel"/>
    <w:tmpl w:val="445019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79304B"/>
    <w:multiLevelType w:val="hybridMultilevel"/>
    <w:tmpl w:val="6E66C02A"/>
    <w:lvl w:ilvl="0" w:tplc="E848D3D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741384"/>
    <w:multiLevelType w:val="hybridMultilevel"/>
    <w:tmpl w:val="C384492C"/>
    <w:lvl w:ilvl="0" w:tplc="0414000F">
      <w:start w:val="1"/>
      <w:numFmt w:val="decimal"/>
      <w:lvlText w:val="%1."/>
      <w:lvlJc w:val="left"/>
      <w:pPr>
        <w:ind w:left="1320" w:hanging="360"/>
      </w:pPr>
    </w:lvl>
    <w:lvl w:ilvl="1" w:tplc="04140019" w:tentative="1">
      <w:start w:val="1"/>
      <w:numFmt w:val="lowerLetter"/>
      <w:lvlText w:val="%2."/>
      <w:lvlJc w:val="left"/>
      <w:pPr>
        <w:ind w:left="2040" w:hanging="360"/>
      </w:pPr>
    </w:lvl>
    <w:lvl w:ilvl="2" w:tplc="0414001B" w:tentative="1">
      <w:start w:val="1"/>
      <w:numFmt w:val="lowerRoman"/>
      <w:lvlText w:val="%3."/>
      <w:lvlJc w:val="right"/>
      <w:pPr>
        <w:ind w:left="2760" w:hanging="180"/>
      </w:pPr>
    </w:lvl>
    <w:lvl w:ilvl="3" w:tplc="0414000F" w:tentative="1">
      <w:start w:val="1"/>
      <w:numFmt w:val="decimal"/>
      <w:lvlText w:val="%4."/>
      <w:lvlJc w:val="left"/>
      <w:pPr>
        <w:ind w:left="3480" w:hanging="360"/>
      </w:pPr>
    </w:lvl>
    <w:lvl w:ilvl="4" w:tplc="04140019" w:tentative="1">
      <w:start w:val="1"/>
      <w:numFmt w:val="lowerLetter"/>
      <w:lvlText w:val="%5."/>
      <w:lvlJc w:val="left"/>
      <w:pPr>
        <w:ind w:left="4200" w:hanging="360"/>
      </w:pPr>
    </w:lvl>
    <w:lvl w:ilvl="5" w:tplc="0414001B" w:tentative="1">
      <w:start w:val="1"/>
      <w:numFmt w:val="lowerRoman"/>
      <w:lvlText w:val="%6."/>
      <w:lvlJc w:val="right"/>
      <w:pPr>
        <w:ind w:left="4920" w:hanging="180"/>
      </w:pPr>
    </w:lvl>
    <w:lvl w:ilvl="6" w:tplc="0414000F" w:tentative="1">
      <w:start w:val="1"/>
      <w:numFmt w:val="decimal"/>
      <w:lvlText w:val="%7."/>
      <w:lvlJc w:val="left"/>
      <w:pPr>
        <w:ind w:left="5640" w:hanging="360"/>
      </w:pPr>
    </w:lvl>
    <w:lvl w:ilvl="7" w:tplc="04140019" w:tentative="1">
      <w:start w:val="1"/>
      <w:numFmt w:val="lowerLetter"/>
      <w:lvlText w:val="%8."/>
      <w:lvlJc w:val="left"/>
      <w:pPr>
        <w:ind w:left="6360" w:hanging="360"/>
      </w:pPr>
    </w:lvl>
    <w:lvl w:ilvl="8" w:tplc="0414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1C400014"/>
    <w:multiLevelType w:val="hybridMultilevel"/>
    <w:tmpl w:val="5CE67B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2A7393"/>
    <w:multiLevelType w:val="hybridMultilevel"/>
    <w:tmpl w:val="C6E603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36AC6"/>
    <w:multiLevelType w:val="multilevel"/>
    <w:tmpl w:val="F92CBCF0"/>
    <w:lvl w:ilvl="0">
      <w:start w:val="2"/>
      <w:numFmt w:val="decimal"/>
      <w:lvlText w:val="%1.0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1800"/>
      </w:pPr>
      <w:rPr>
        <w:rFonts w:hint="default"/>
      </w:rPr>
    </w:lvl>
  </w:abstractNum>
  <w:abstractNum w:abstractNumId="16">
    <w:nsid w:val="26FA7589"/>
    <w:multiLevelType w:val="hybridMultilevel"/>
    <w:tmpl w:val="942CC3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33352C"/>
    <w:multiLevelType w:val="hybridMultilevel"/>
    <w:tmpl w:val="0FA8EEFC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668F2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7621FA"/>
    <w:multiLevelType w:val="hybridMultilevel"/>
    <w:tmpl w:val="43601A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CB67CE"/>
    <w:multiLevelType w:val="hybridMultilevel"/>
    <w:tmpl w:val="00C028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08DB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A159A8"/>
    <w:multiLevelType w:val="hybridMultilevel"/>
    <w:tmpl w:val="078A9680"/>
    <w:lvl w:ilvl="0" w:tplc="308E0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665D6E"/>
    <w:multiLevelType w:val="hybridMultilevel"/>
    <w:tmpl w:val="015685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953894"/>
    <w:multiLevelType w:val="hybridMultilevel"/>
    <w:tmpl w:val="AB3215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063137"/>
    <w:multiLevelType w:val="hybridMultilevel"/>
    <w:tmpl w:val="94481B0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974A7B"/>
    <w:multiLevelType w:val="hybridMultilevel"/>
    <w:tmpl w:val="96629ABA"/>
    <w:lvl w:ilvl="0" w:tplc="C3C4DA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B775D6"/>
    <w:multiLevelType w:val="hybridMultilevel"/>
    <w:tmpl w:val="C05629F4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49D22F4B"/>
    <w:multiLevelType w:val="hybridMultilevel"/>
    <w:tmpl w:val="2EF6F97E"/>
    <w:lvl w:ilvl="0" w:tplc="85663C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130CD6"/>
    <w:multiLevelType w:val="hybridMultilevel"/>
    <w:tmpl w:val="328A65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40AB9"/>
    <w:multiLevelType w:val="hybridMultilevel"/>
    <w:tmpl w:val="9558CFF6"/>
    <w:lvl w:ilvl="0" w:tplc="DC706E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61D53EB"/>
    <w:multiLevelType w:val="hybridMultilevel"/>
    <w:tmpl w:val="4C2ED026"/>
    <w:lvl w:ilvl="0" w:tplc="0414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>
    <w:nsid w:val="579114C1"/>
    <w:multiLevelType w:val="hybridMultilevel"/>
    <w:tmpl w:val="B70254FA"/>
    <w:lvl w:ilvl="0" w:tplc="7B222AC4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6682C2A">
      <w:numFmt w:val="none"/>
      <w:lvlText w:val=""/>
      <w:lvlJc w:val="left"/>
      <w:pPr>
        <w:tabs>
          <w:tab w:val="num" w:pos="360"/>
        </w:tabs>
      </w:pPr>
    </w:lvl>
    <w:lvl w:ilvl="2" w:tplc="A05681DA">
      <w:numFmt w:val="none"/>
      <w:lvlText w:val=""/>
      <w:lvlJc w:val="left"/>
      <w:pPr>
        <w:tabs>
          <w:tab w:val="num" w:pos="360"/>
        </w:tabs>
      </w:pPr>
    </w:lvl>
    <w:lvl w:ilvl="3" w:tplc="E7C2B756">
      <w:numFmt w:val="none"/>
      <w:lvlText w:val=""/>
      <w:lvlJc w:val="left"/>
      <w:pPr>
        <w:tabs>
          <w:tab w:val="num" w:pos="360"/>
        </w:tabs>
      </w:pPr>
    </w:lvl>
    <w:lvl w:ilvl="4" w:tplc="0108C68E">
      <w:numFmt w:val="none"/>
      <w:lvlText w:val=""/>
      <w:lvlJc w:val="left"/>
      <w:pPr>
        <w:tabs>
          <w:tab w:val="num" w:pos="360"/>
        </w:tabs>
      </w:pPr>
    </w:lvl>
    <w:lvl w:ilvl="5" w:tplc="A956E0A2">
      <w:numFmt w:val="none"/>
      <w:lvlText w:val=""/>
      <w:lvlJc w:val="left"/>
      <w:pPr>
        <w:tabs>
          <w:tab w:val="num" w:pos="360"/>
        </w:tabs>
      </w:pPr>
    </w:lvl>
    <w:lvl w:ilvl="6" w:tplc="590A36CC">
      <w:numFmt w:val="none"/>
      <w:lvlText w:val=""/>
      <w:lvlJc w:val="left"/>
      <w:pPr>
        <w:tabs>
          <w:tab w:val="num" w:pos="360"/>
        </w:tabs>
      </w:pPr>
    </w:lvl>
    <w:lvl w:ilvl="7" w:tplc="A0CACFC2">
      <w:numFmt w:val="none"/>
      <w:lvlText w:val=""/>
      <w:lvlJc w:val="left"/>
      <w:pPr>
        <w:tabs>
          <w:tab w:val="num" w:pos="360"/>
        </w:tabs>
      </w:pPr>
    </w:lvl>
    <w:lvl w:ilvl="8" w:tplc="F26806D2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906068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00E50E9"/>
    <w:multiLevelType w:val="hybridMultilevel"/>
    <w:tmpl w:val="9450416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444C7B"/>
    <w:multiLevelType w:val="hybridMultilevel"/>
    <w:tmpl w:val="8F202A96"/>
    <w:lvl w:ilvl="0" w:tplc="0414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4">
    <w:nsid w:val="6076623A"/>
    <w:multiLevelType w:val="hybridMultilevel"/>
    <w:tmpl w:val="26C225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CD2CE4"/>
    <w:multiLevelType w:val="hybridMultilevel"/>
    <w:tmpl w:val="D25C8F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57A43"/>
    <w:multiLevelType w:val="hybridMultilevel"/>
    <w:tmpl w:val="031CA01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D8F474D"/>
    <w:multiLevelType w:val="hybridMultilevel"/>
    <w:tmpl w:val="D53851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D5615D"/>
    <w:multiLevelType w:val="hybridMultilevel"/>
    <w:tmpl w:val="0C569A74"/>
    <w:lvl w:ilvl="0" w:tplc="0414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9">
    <w:nsid w:val="71505A9A"/>
    <w:multiLevelType w:val="multilevel"/>
    <w:tmpl w:val="3D9E2B76"/>
    <w:lvl w:ilvl="0">
      <w:start w:val="1"/>
      <w:numFmt w:val="decimal"/>
      <w:lvlText w:val="%1.0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1800"/>
      </w:pPr>
      <w:rPr>
        <w:rFonts w:hint="default"/>
      </w:rPr>
    </w:lvl>
  </w:abstractNum>
  <w:abstractNum w:abstractNumId="40">
    <w:nsid w:val="7C010B4E"/>
    <w:multiLevelType w:val="hybridMultilevel"/>
    <w:tmpl w:val="48EE56C6"/>
    <w:lvl w:ilvl="0" w:tplc="D6505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CF2566"/>
    <w:multiLevelType w:val="hybridMultilevel"/>
    <w:tmpl w:val="73AAC608"/>
    <w:lvl w:ilvl="0" w:tplc="0414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31"/>
  </w:num>
  <w:num w:numId="4">
    <w:abstractNumId w:val="20"/>
  </w:num>
  <w:num w:numId="5">
    <w:abstractNumId w:val="16"/>
  </w:num>
  <w:num w:numId="6">
    <w:abstractNumId w:val="2"/>
  </w:num>
  <w:num w:numId="7">
    <w:abstractNumId w:val="11"/>
  </w:num>
  <w:num w:numId="8">
    <w:abstractNumId w:val="29"/>
  </w:num>
  <w:num w:numId="9">
    <w:abstractNumId w:val="19"/>
  </w:num>
  <w:num w:numId="10">
    <w:abstractNumId w:val="36"/>
  </w:num>
  <w:num w:numId="11">
    <w:abstractNumId w:val="41"/>
  </w:num>
  <w:num w:numId="12">
    <w:abstractNumId w:val="15"/>
  </w:num>
  <w:num w:numId="13">
    <w:abstractNumId w:val="39"/>
  </w:num>
  <w:num w:numId="14">
    <w:abstractNumId w:val="37"/>
  </w:num>
  <w:num w:numId="15">
    <w:abstractNumId w:val="10"/>
  </w:num>
  <w:num w:numId="16">
    <w:abstractNumId w:val="38"/>
  </w:num>
  <w:num w:numId="17">
    <w:abstractNumId w:val="30"/>
  </w:num>
  <w:num w:numId="18">
    <w:abstractNumId w:val="18"/>
  </w:num>
  <w:num w:numId="19">
    <w:abstractNumId w:val="13"/>
  </w:num>
  <w:num w:numId="20">
    <w:abstractNumId w:val="26"/>
  </w:num>
  <w:num w:numId="21">
    <w:abstractNumId w:val="32"/>
  </w:num>
  <w:num w:numId="22">
    <w:abstractNumId w:val="23"/>
  </w:num>
  <w:num w:numId="23">
    <w:abstractNumId w:val="25"/>
  </w:num>
  <w:num w:numId="24">
    <w:abstractNumId w:val="34"/>
  </w:num>
  <w:num w:numId="25">
    <w:abstractNumId w:val="33"/>
  </w:num>
  <w:num w:numId="26">
    <w:abstractNumId w:val="3"/>
  </w:num>
  <w:num w:numId="27">
    <w:abstractNumId w:val="8"/>
  </w:num>
  <w:num w:numId="28">
    <w:abstractNumId w:val="4"/>
  </w:num>
  <w:num w:numId="29">
    <w:abstractNumId w:val="22"/>
  </w:num>
  <w:num w:numId="30">
    <w:abstractNumId w:val="5"/>
  </w:num>
  <w:num w:numId="31">
    <w:abstractNumId w:val="40"/>
  </w:num>
  <w:num w:numId="32">
    <w:abstractNumId w:val="28"/>
  </w:num>
  <w:num w:numId="33">
    <w:abstractNumId w:val="21"/>
  </w:num>
  <w:num w:numId="34">
    <w:abstractNumId w:val="9"/>
  </w:num>
  <w:num w:numId="35">
    <w:abstractNumId w:val="6"/>
  </w:num>
  <w:num w:numId="36">
    <w:abstractNumId w:val="0"/>
  </w:num>
  <w:num w:numId="37">
    <w:abstractNumId w:val="12"/>
  </w:num>
  <w:num w:numId="38">
    <w:abstractNumId w:val="27"/>
  </w:num>
  <w:num w:numId="39">
    <w:abstractNumId w:val="14"/>
  </w:num>
  <w:num w:numId="40">
    <w:abstractNumId w:val="7"/>
  </w:num>
  <w:num w:numId="41">
    <w:abstractNumId w:val="3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b-NO" w:vendorID="666" w:dllVersion="513" w:checkStyle="1"/>
  <w:activeWritingStyle w:appName="MSWord" w:lang="nb-NO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F0"/>
    <w:rsid w:val="0000171D"/>
    <w:rsid w:val="00010E9D"/>
    <w:rsid w:val="00013393"/>
    <w:rsid w:val="00021D56"/>
    <w:rsid w:val="00026FFB"/>
    <w:rsid w:val="00031B11"/>
    <w:rsid w:val="0003358F"/>
    <w:rsid w:val="00037658"/>
    <w:rsid w:val="000431FC"/>
    <w:rsid w:val="00045A62"/>
    <w:rsid w:val="00054595"/>
    <w:rsid w:val="0005626A"/>
    <w:rsid w:val="00056D8F"/>
    <w:rsid w:val="00062F69"/>
    <w:rsid w:val="0006317E"/>
    <w:rsid w:val="00066BD9"/>
    <w:rsid w:val="000710B1"/>
    <w:rsid w:val="00074536"/>
    <w:rsid w:val="00075F90"/>
    <w:rsid w:val="00080D67"/>
    <w:rsid w:val="00084C99"/>
    <w:rsid w:val="000914B8"/>
    <w:rsid w:val="000969CF"/>
    <w:rsid w:val="000976D4"/>
    <w:rsid w:val="000A3E36"/>
    <w:rsid w:val="000B64C0"/>
    <w:rsid w:val="000C294E"/>
    <w:rsid w:val="000C6003"/>
    <w:rsid w:val="000D05F4"/>
    <w:rsid w:val="000D4140"/>
    <w:rsid w:val="000D452D"/>
    <w:rsid w:val="000D567C"/>
    <w:rsid w:val="000D756C"/>
    <w:rsid w:val="000D7B5B"/>
    <w:rsid w:val="000E125D"/>
    <w:rsid w:val="000E3CF4"/>
    <w:rsid w:val="000E5E04"/>
    <w:rsid w:val="000E6FE7"/>
    <w:rsid w:val="000E7702"/>
    <w:rsid w:val="000F0700"/>
    <w:rsid w:val="00100F28"/>
    <w:rsid w:val="001017A3"/>
    <w:rsid w:val="00101B8D"/>
    <w:rsid w:val="00102A82"/>
    <w:rsid w:val="00103E36"/>
    <w:rsid w:val="00105731"/>
    <w:rsid w:val="001114CA"/>
    <w:rsid w:val="00112A90"/>
    <w:rsid w:val="00117956"/>
    <w:rsid w:val="0012252F"/>
    <w:rsid w:val="00125BA4"/>
    <w:rsid w:val="001333AD"/>
    <w:rsid w:val="001338F2"/>
    <w:rsid w:val="00135F8A"/>
    <w:rsid w:val="0014694E"/>
    <w:rsid w:val="00147253"/>
    <w:rsid w:val="0015028A"/>
    <w:rsid w:val="00152038"/>
    <w:rsid w:val="00153283"/>
    <w:rsid w:val="00153491"/>
    <w:rsid w:val="00153D83"/>
    <w:rsid w:val="001552DC"/>
    <w:rsid w:val="00157EE8"/>
    <w:rsid w:val="0016073C"/>
    <w:rsid w:val="00161D22"/>
    <w:rsid w:val="0016787B"/>
    <w:rsid w:val="00170186"/>
    <w:rsid w:val="001726A8"/>
    <w:rsid w:val="00173FF1"/>
    <w:rsid w:val="001741E4"/>
    <w:rsid w:val="00177410"/>
    <w:rsid w:val="001801A8"/>
    <w:rsid w:val="00180F27"/>
    <w:rsid w:val="00184495"/>
    <w:rsid w:val="00190BE5"/>
    <w:rsid w:val="0019155D"/>
    <w:rsid w:val="00192163"/>
    <w:rsid w:val="001939CD"/>
    <w:rsid w:val="001A06A6"/>
    <w:rsid w:val="001A5ECD"/>
    <w:rsid w:val="001A7289"/>
    <w:rsid w:val="001B2547"/>
    <w:rsid w:val="001B3137"/>
    <w:rsid w:val="001B3B45"/>
    <w:rsid w:val="001B515D"/>
    <w:rsid w:val="001B68DB"/>
    <w:rsid w:val="001B7072"/>
    <w:rsid w:val="001C0F35"/>
    <w:rsid w:val="001C1EA8"/>
    <w:rsid w:val="001C53E7"/>
    <w:rsid w:val="001C728A"/>
    <w:rsid w:val="001D2AC3"/>
    <w:rsid w:val="001D2BE5"/>
    <w:rsid w:val="001D40E3"/>
    <w:rsid w:val="001D4290"/>
    <w:rsid w:val="001D55B9"/>
    <w:rsid w:val="001E05FE"/>
    <w:rsid w:val="001E0A7F"/>
    <w:rsid w:val="001E2873"/>
    <w:rsid w:val="001F1461"/>
    <w:rsid w:val="001F6D16"/>
    <w:rsid w:val="0020314C"/>
    <w:rsid w:val="0021495F"/>
    <w:rsid w:val="00217838"/>
    <w:rsid w:val="00220FE9"/>
    <w:rsid w:val="002262DA"/>
    <w:rsid w:val="00226AE8"/>
    <w:rsid w:val="00234B2B"/>
    <w:rsid w:val="00235507"/>
    <w:rsid w:val="0024186A"/>
    <w:rsid w:val="002455DA"/>
    <w:rsid w:val="00245C42"/>
    <w:rsid w:val="00247485"/>
    <w:rsid w:val="0025024C"/>
    <w:rsid w:val="00251717"/>
    <w:rsid w:val="0026114F"/>
    <w:rsid w:val="002619E2"/>
    <w:rsid w:val="002624BD"/>
    <w:rsid w:val="002630F2"/>
    <w:rsid w:val="00273CA8"/>
    <w:rsid w:val="002741FC"/>
    <w:rsid w:val="00281A36"/>
    <w:rsid w:val="00281BE1"/>
    <w:rsid w:val="00281E61"/>
    <w:rsid w:val="00287205"/>
    <w:rsid w:val="002A1F60"/>
    <w:rsid w:val="002A6CF5"/>
    <w:rsid w:val="002B0329"/>
    <w:rsid w:val="002B42A6"/>
    <w:rsid w:val="002B7601"/>
    <w:rsid w:val="002C0E10"/>
    <w:rsid w:val="002C10ED"/>
    <w:rsid w:val="002C4E24"/>
    <w:rsid w:val="002C4FBC"/>
    <w:rsid w:val="002C6FCD"/>
    <w:rsid w:val="002D0296"/>
    <w:rsid w:val="002D6C7E"/>
    <w:rsid w:val="002E121E"/>
    <w:rsid w:val="002E1C4E"/>
    <w:rsid w:val="002E69C8"/>
    <w:rsid w:val="002E69E6"/>
    <w:rsid w:val="002E7EE3"/>
    <w:rsid w:val="002F220C"/>
    <w:rsid w:val="002F5BB5"/>
    <w:rsid w:val="00302F47"/>
    <w:rsid w:val="00303DD2"/>
    <w:rsid w:val="00305527"/>
    <w:rsid w:val="00307571"/>
    <w:rsid w:val="00307CF6"/>
    <w:rsid w:val="003209B3"/>
    <w:rsid w:val="003226AE"/>
    <w:rsid w:val="00323F79"/>
    <w:rsid w:val="00332FC0"/>
    <w:rsid w:val="00336501"/>
    <w:rsid w:val="00342752"/>
    <w:rsid w:val="00343164"/>
    <w:rsid w:val="00343200"/>
    <w:rsid w:val="00344F64"/>
    <w:rsid w:val="00351657"/>
    <w:rsid w:val="00355599"/>
    <w:rsid w:val="00357D58"/>
    <w:rsid w:val="00363E50"/>
    <w:rsid w:val="00365852"/>
    <w:rsid w:val="00371B62"/>
    <w:rsid w:val="0037266C"/>
    <w:rsid w:val="003728A0"/>
    <w:rsid w:val="003745CC"/>
    <w:rsid w:val="0038043C"/>
    <w:rsid w:val="003808DE"/>
    <w:rsid w:val="00382A98"/>
    <w:rsid w:val="00383F53"/>
    <w:rsid w:val="00392089"/>
    <w:rsid w:val="00392438"/>
    <w:rsid w:val="003A2078"/>
    <w:rsid w:val="003A29A3"/>
    <w:rsid w:val="003A7CA5"/>
    <w:rsid w:val="003B23AD"/>
    <w:rsid w:val="003C04CB"/>
    <w:rsid w:val="003C4DF8"/>
    <w:rsid w:val="003C7989"/>
    <w:rsid w:val="003D0A20"/>
    <w:rsid w:val="003D7449"/>
    <w:rsid w:val="003E1152"/>
    <w:rsid w:val="003E2A35"/>
    <w:rsid w:val="003E3E13"/>
    <w:rsid w:val="003E423D"/>
    <w:rsid w:val="003F0883"/>
    <w:rsid w:val="003F3917"/>
    <w:rsid w:val="003F3A33"/>
    <w:rsid w:val="003F5065"/>
    <w:rsid w:val="003F6A85"/>
    <w:rsid w:val="003F6C6B"/>
    <w:rsid w:val="0040069F"/>
    <w:rsid w:val="0040457B"/>
    <w:rsid w:val="00406808"/>
    <w:rsid w:val="00410E88"/>
    <w:rsid w:val="00411A25"/>
    <w:rsid w:val="004141ED"/>
    <w:rsid w:val="00421B68"/>
    <w:rsid w:val="0042207B"/>
    <w:rsid w:val="00422102"/>
    <w:rsid w:val="00424111"/>
    <w:rsid w:val="0043624C"/>
    <w:rsid w:val="004375B1"/>
    <w:rsid w:val="0044564D"/>
    <w:rsid w:val="00447D41"/>
    <w:rsid w:val="0045150C"/>
    <w:rsid w:val="004540C3"/>
    <w:rsid w:val="0046078A"/>
    <w:rsid w:val="00464F2C"/>
    <w:rsid w:val="00466DE6"/>
    <w:rsid w:val="0047119C"/>
    <w:rsid w:val="00471F48"/>
    <w:rsid w:val="00477CE2"/>
    <w:rsid w:val="00480EEE"/>
    <w:rsid w:val="0048331D"/>
    <w:rsid w:val="004906B5"/>
    <w:rsid w:val="0049228E"/>
    <w:rsid w:val="004A0089"/>
    <w:rsid w:val="004A1A77"/>
    <w:rsid w:val="004A254E"/>
    <w:rsid w:val="004A6094"/>
    <w:rsid w:val="004B49E8"/>
    <w:rsid w:val="004B5406"/>
    <w:rsid w:val="004B6D93"/>
    <w:rsid w:val="004B7B44"/>
    <w:rsid w:val="004C2B72"/>
    <w:rsid w:val="004C3F82"/>
    <w:rsid w:val="004C5543"/>
    <w:rsid w:val="004C673F"/>
    <w:rsid w:val="004C7294"/>
    <w:rsid w:val="004D1A79"/>
    <w:rsid w:val="004D2BFD"/>
    <w:rsid w:val="004D5009"/>
    <w:rsid w:val="004D71F5"/>
    <w:rsid w:val="004E7BCC"/>
    <w:rsid w:val="00500169"/>
    <w:rsid w:val="00510A18"/>
    <w:rsid w:val="00515D21"/>
    <w:rsid w:val="005165C7"/>
    <w:rsid w:val="00522C6A"/>
    <w:rsid w:val="00527EC9"/>
    <w:rsid w:val="00537DF7"/>
    <w:rsid w:val="005412A5"/>
    <w:rsid w:val="005438CC"/>
    <w:rsid w:val="005525A5"/>
    <w:rsid w:val="005526AA"/>
    <w:rsid w:val="00563A62"/>
    <w:rsid w:val="0057090D"/>
    <w:rsid w:val="00572FD1"/>
    <w:rsid w:val="005767AA"/>
    <w:rsid w:val="005827DE"/>
    <w:rsid w:val="005832EA"/>
    <w:rsid w:val="005863C3"/>
    <w:rsid w:val="00592902"/>
    <w:rsid w:val="005A196B"/>
    <w:rsid w:val="005A5A0D"/>
    <w:rsid w:val="005A6615"/>
    <w:rsid w:val="005A6A49"/>
    <w:rsid w:val="005A7629"/>
    <w:rsid w:val="005B2845"/>
    <w:rsid w:val="005B3529"/>
    <w:rsid w:val="005D0816"/>
    <w:rsid w:val="005D0FAD"/>
    <w:rsid w:val="005D11BB"/>
    <w:rsid w:val="005D6B61"/>
    <w:rsid w:val="005E1D88"/>
    <w:rsid w:val="005E4ECD"/>
    <w:rsid w:val="005E759B"/>
    <w:rsid w:val="005E7F5F"/>
    <w:rsid w:val="005F1E4B"/>
    <w:rsid w:val="005F555E"/>
    <w:rsid w:val="005F6999"/>
    <w:rsid w:val="00601E2B"/>
    <w:rsid w:val="006027E2"/>
    <w:rsid w:val="0060291C"/>
    <w:rsid w:val="00606039"/>
    <w:rsid w:val="00607C94"/>
    <w:rsid w:val="00612C41"/>
    <w:rsid w:val="00616F44"/>
    <w:rsid w:val="00624A3A"/>
    <w:rsid w:val="00625235"/>
    <w:rsid w:val="006260D5"/>
    <w:rsid w:val="0063413F"/>
    <w:rsid w:val="006341C0"/>
    <w:rsid w:val="00635C81"/>
    <w:rsid w:val="00641843"/>
    <w:rsid w:val="006443E8"/>
    <w:rsid w:val="006460ED"/>
    <w:rsid w:val="00657AD7"/>
    <w:rsid w:val="006637C0"/>
    <w:rsid w:val="00664DF0"/>
    <w:rsid w:val="00677265"/>
    <w:rsid w:val="0068492B"/>
    <w:rsid w:val="00685158"/>
    <w:rsid w:val="00686508"/>
    <w:rsid w:val="00691186"/>
    <w:rsid w:val="006928A8"/>
    <w:rsid w:val="006953D5"/>
    <w:rsid w:val="006968EA"/>
    <w:rsid w:val="00697023"/>
    <w:rsid w:val="006974B3"/>
    <w:rsid w:val="006A4AA6"/>
    <w:rsid w:val="006A4E2A"/>
    <w:rsid w:val="006B1551"/>
    <w:rsid w:val="006B5692"/>
    <w:rsid w:val="006C2D0B"/>
    <w:rsid w:val="006C35C3"/>
    <w:rsid w:val="006C5A63"/>
    <w:rsid w:val="006C7D9C"/>
    <w:rsid w:val="006D2DA1"/>
    <w:rsid w:val="006D498A"/>
    <w:rsid w:val="006E634E"/>
    <w:rsid w:val="006F3439"/>
    <w:rsid w:val="006F66ED"/>
    <w:rsid w:val="00710138"/>
    <w:rsid w:val="00713222"/>
    <w:rsid w:val="0071470C"/>
    <w:rsid w:val="00724061"/>
    <w:rsid w:val="00737A0D"/>
    <w:rsid w:val="007414E0"/>
    <w:rsid w:val="00741545"/>
    <w:rsid w:val="00743583"/>
    <w:rsid w:val="007517F2"/>
    <w:rsid w:val="00754684"/>
    <w:rsid w:val="00757F96"/>
    <w:rsid w:val="007630C6"/>
    <w:rsid w:val="00765266"/>
    <w:rsid w:val="007701E1"/>
    <w:rsid w:val="007751E0"/>
    <w:rsid w:val="00795758"/>
    <w:rsid w:val="00796D11"/>
    <w:rsid w:val="00797C41"/>
    <w:rsid w:val="007A0395"/>
    <w:rsid w:val="007A0D80"/>
    <w:rsid w:val="007A20A1"/>
    <w:rsid w:val="007A4E0C"/>
    <w:rsid w:val="007A6275"/>
    <w:rsid w:val="007B0890"/>
    <w:rsid w:val="007B15AE"/>
    <w:rsid w:val="007B16D7"/>
    <w:rsid w:val="007C3665"/>
    <w:rsid w:val="007C4803"/>
    <w:rsid w:val="007D6F94"/>
    <w:rsid w:val="007E0509"/>
    <w:rsid w:val="007E1AA0"/>
    <w:rsid w:val="007E5DB2"/>
    <w:rsid w:val="007E7091"/>
    <w:rsid w:val="007E7C91"/>
    <w:rsid w:val="007F4451"/>
    <w:rsid w:val="007F4C8C"/>
    <w:rsid w:val="00801AE6"/>
    <w:rsid w:val="00802BBF"/>
    <w:rsid w:val="00802F0F"/>
    <w:rsid w:val="0080472F"/>
    <w:rsid w:val="00805DFC"/>
    <w:rsid w:val="008100F0"/>
    <w:rsid w:val="0081056D"/>
    <w:rsid w:val="008110E3"/>
    <w:rsid w:val="00813AFF"/>
    <w:rsid w:val="00813CBC"/>
    <w:rsid w:val="00817158"/>
    <w:rsid w:val="00820A81"/>
    <w:rsid w:val="00822531"/>
    <w:rsid w:val="00823A42"/>
    <w:rsid w:val="00826974"/>
    <w:rsid w:val="00833977"/>
    <w:rsid w:val="00833B2F"/>
    <w:rsid w:val="00836DAE"/>
    <w:rsid w:val="00842E3A"/>
    <w:rsid w:val="00845355"/>
    <w:rsid w:val="008455D3"/>
    <w:rsid w:val="008510AE"/>
    <w:rsid w:val="008529A4"/>
    <w:rsid w:val="00854151"/>
    <w:rsid w:val="00854F95"/>
    <w:rsid w:val="008557AC"/>
    <w:rsid w:val="00866FBD"/>
    <w:rsid w:val="00870F8D"/>
    <w:rsid w:val="00871891"/>
    <w:rsid w:val="00873B14"/>
    <w:rsid w:val="00876272"/>
    <w:rsid w:val="00880BCA"/>
    <w:rsid w:val="00880D0F"/>
    <w:rsid w:val="008812BF"/>
    <w:rsid w:val="00882430"/>
    <w:rsid w:val="008852CF"/>
    <w:rsid w:val="00887FBB"/>
    <w:rsid w:val="00891DBB"/>
    <w:rsid w:val="00893945"/>
    <w:rsid w:val="00895719"/>
    <w:rsid w:val="008970A4"/>
    <w:rsid w:val="008A1DDB"/>
    <w:rsid w:val="008A64DE"/>
    <w:rsid w:val="008A7EE3"/>
    <w:rsid w:val="008B3420"/>
    <w:rsid w:val="008B66E3"/>
    <w:rsid w:val="008C19D0"/>
    <w:rsid w:val="008C253E"/>
    <w:rsid w:val="008C4E3A"/>
    <w:rsid w:val="008D2EB9"/>
    <w:rsid w:val="008D73B0"/>
    <w:rsid w:val="008E42CD"/>
    <w:rsid w:val="008E66AF"/>
    <w:rsid w:val="009029C5"/>
    <w:rsid w:val="0090750B"/>
    <w:rsid w:val="00907D53"/>
    <w:rsid w:val="00916BDE"/>
    <w:rsid w:val="0092555F"/>
    <w:rsid w:val="009261ED"/>
    <w:rsid w:val="00926D07"/>
    <w:rsid w:val="009309F7"/>
    <w:rsid w:val="009325FE"/>
    <w:rsid w:val="0093340F"/>
    <w:rsid w:val="00934FA3"/>
    <w:rsid w:val="00944438"/>
    <w:rsid w:val="009458C8"/>
    <w:rsid w:val="00952C8A"/>
    <w:rsid w:val="00956285"/>
    <w:rsid w:val="009573F2"/>
    <w:rsid w:val="00963FAA"/>
    <w:rsid w:val="009670EF"/>
    <w:rsid w:val="00970281"/>
    <w:rsid w:val="00972A20"/>
    <w:rsid w:val="00973569"/>
    <w:rsid w:val="00976D04"/>
    <w:rsid w:val="00977367"/>
    <w:rsid w:val="00981E1A"/>
    <w:rsid w:val="00990E06"/>
    <w:rsid w:val="00992C63"/>
    <w:rsid w:val="00994181"/>
    <w:rsid w:val="009A1C27"/>
    <w:rsid w:val="009A1EDB"/>
    <w:rsid w:val="009A3886"/>
    <w:rsid w:val="009A3E9B"/>
    <w:rsid w:val="009A76CC"/>
    <w:rsid w:val="009B0229"/>
    <w:rsid w:val="009B1176"/>
    <w:rsid w:val="009B1755"/>
    <w:rsid w:val="009B2582"/>
    <w:rsid w:val="009B53F9"/>
    <w:rsid w:val="009C0AE0"/>
    <w:rsid w:val="009C3944"/>
    <w:rsid w:val="009C5A6A"/>
    <w:rsid w:val="009D392D"/>
    <w:rsid w:val="009D65F3"/>
    <w:rsid w:val="009E2A77"/>
    <w:rsid w:val="009E2D14"/>
    <w:rsid w:val="009E505D"/>
    <w:rsid w:val="009F4362"/>
    <w:rsid w:val="009F678C"/>
    <w:rsid w:val="009F7B5F"/>
    <w:rsid w:val="00A01F82"/>
    <w:rsid w:val="00A02821"/>
    <w:rsid w:val="00A106B6"/>
    <w:rsid w:val="00A10954"/>
    <w:rsid w:val="00A1239A"/>
    <w:rsid w:val="00A2145D"/>
    <w:rsid w:val="00A2554A"/>
    <w:rsid w:val="00A260EC"/>
    <w:rsid w:val="00A316E1"/>
    <w:rsid w:val="00A319B9"/>
    <w:rsid w:val="00A40424"/>
    <w:rsid w:val="00A40849"/>
    <w:rsid w:val="00A42535"/>
    <w:rsid w:val="00A528CC"/>
    <w:rsid w:val="00A53A25"/>
    <w:rsid w:val="00A5571A"/>
    <w:rsid w:val="00A62222"/>
    <w:rsid w:val="00A634CF"/>
    <w:rsid w:val="00A64B42"/>
    <w:rsid w:val="00A656BA"/>
    <w:rsid w:val="00A710F2"/>
    <w:rsid w:val="00A756EC"/>
    <w:rsid w:val="00A826DA"/>
    <w:rsid w:val="00A8408C"/>
    <w:rsid w:val="00A84FE2"/>
    <w:rsid w:val="00A86813"/>
    <w:rsid w:val="00A954AB"/>
    <w:rsid w:val="00A96AF6"/>
    <w:rsid w:val="00A96FE1"/>
    <w:rsid w:val="00A97B5A"/>
    <w:rsid w:val="00AA0308"/>
    <w:rsid w:val="00AA1029"/>
    <w:rsid w:val="00AB0238"/>
    <w:rsid w:val="00AB4C1C"/>
    <w:rsid w:val="00AC16E1"/>
    <w:rsid w:val="00AC564B"/>
    <w:rsid w:val="00AC69B0"/>
    <w:rsid w:val="00AC7376"/>
    <w:rsid w:val="00AC79AA"/>
    <w:rsid w:val="00AD69E0"/>
    <w:rsid w:val="00AE5B08"/>
    <w:rsid w:val="00AE70CD"/>
    <w:rsid w:val="00AF0A00"/>
    <w:rsid w:val="00AF1BEC"/>
    <w:rsid w:val="00AF50E6"/>
    <w:rsid w:val="00B002B6"/>
    <w:rsid w:val="00B16311"/>
    <w:rsid w:val="00B21638"/>
    <w:rsid w:val="00B22A74"/>
    <w:rsid w:val="00B31B8F"/>
    <w:rsid w:val="00B363DD"/>
    <w:rsid w:val="00B419E0"/>
    <w:rsid w:val="00B45EC4"/>
    <w:rsid w:val="00B47ED3"/>
    <w:rsid w:val="00B531A6"/>
    <w:rsid w:val="00B556C2"/>
    <w:rsid w:val="00B55B99"/>
    <w:rsid w:val="00B57618"/>
    <w:rsid w:val="00B600D3"/>
    <w:rsid w:val="00B61CB0"/>
    <w:rsid w:val="00B71CBD"/>
    <w:rsid w:val="00B7424F"/>
    <w:rsid w:val="00B754EB"/>
    <w:rsid w:val="00B765CE"/>
    <w:rsid w:val="00B811F7"/>
    <w:rsid w:val="00B953E5"/>
    <w:rsid w:val="00B96446"/>
    <w:rsid w:val="00BA274C"/>
    <w:rsid w:val="00BA357F"/>
    <w:rsid w:val="00BA3A88"/>
    <w:rsid w:val="00BA589C"/>
    <w:rsid w:val="00BB169C"/>
    <w:rsid w:val="00BC14FB"/>
    <w:rsid w:val="00BD2FC7"/>
    <w:rsid w:val="00BD6BEC"/>
    <w:rsid w:val="00BE0E60"/>
    <w:rsid w:val="00BF057F"/>
    <w:rsid w:val="00BF5823"/>
    <w:rsid w:val="00C013E1"/>
    <w:rsid w:val="00C03C25"/>
    <w:rsid w:val="00C061F3"/>
    <w:rsid w:val="00C07823"/>
    <w:rsid w:val="00C1187E"/>
    <w:rsid w:val="00C11D67"/>
    <w:rsid w:val="00C14AF1"/>
    <w:rsid w:val="00C166F4"/>
    <w:rsid w:val="00C20BAF"/>
    <w:rsid w:val="00C246DA"/>
    <w:rsid w:val="00C255DE"/>
    <w:rsid w:val="00C3071C"/>
    <w:rsid w:val="00C35985"/>
    <w:rsid w:val="00C42E3F"/>
    <w:rsid w:val="00C517AA"/>
    <w:rsid w:val="00C53AC6"/>
    <w:rsid w:val="00C557BF"/>
    <w:rsid w:val="00C55F16"/>
    <w:rsid w:val="00C57C77"/>
    <w:rsid w:val="00C635E9"/>
    <w:rsid w:val="00C666CA"/>
    <w:rsid w:val="00C77285"/>
    <w:rsid w:val="00C77A92"/>
    <w:rsid w:val="00C85A02"/>
    <w:rsid w:val="00C938D7"/>
    <w:rsid w:val="00C95825"/>
    <w:rsid w:val="00CA0647"/>
    <w:rsid w:val="00CA1843"/>
    <w:rsid w:val="00CB0ADE"/>
    <w:rsid w:val="00CB3900"/>
    <w:rsid w:val="00CC0D3A"/>
    <w:rsid w:val="00CC22EE"/>
    <w:rsid w:val="00CC76B0"/>
    <w:rsid w:val="00CD043D"/>
    <w:rsid w:val="00CD0591"/>
    <w:rsid w:val="00CD288B"/>
    <w:rsid w:val="00CD7A56"/>
    <w:rsid w:val="00CE1011"/>
    <w:rsid w:val="00CE40AA"/>
    <w:rsid w:val="00CE51A6"/>
    <w:rsid w:val="00CE5F20"/>
    <w:rsid w:val="00CE6DC3"/>
    <w:rsid w:val="00CF18B4"/>
    <w:rsid w:val="00CF2071"/>
    <w:rsid w:val="00CF2DC2"/>
    <w:rsid w:val="00D02D85"/>
    <w:rsid w:val="00D12BBB"/>
    <w:rsid w:val="00D1551E"/>
    <w:rsid w:val="00D16F62"/>
    <w:rsid w:val="00D20EEF"/>
    <w:rsid w:val="00D21D54"/>
    <w:rsid w:val="00D22E2F"/>
    <w:rsid w:val="00D2417D"/>
    <w:rsid w:val="00D3167D"/>
    <w:rsid w:val="00D428B0"/>
    <w:rsid w:val="00D43599"/>
    <w:rsid w:val="00D51FB5"/>
    <w:rsid w:val="00D53D85"/>
    <w:rsid w:val="00D60036"/>
    <w:rsid w:val="00D63C90"/>
    <w:rsid w:val="00D71D27"/>
    <w:rsid w:val="00D9794E"/>
    <w:rsid w:val="00DA43A7"/>
    <w:rsid w:val="00DB343C"/>
    <w:rsid w:val="00DB5CE3"/>
    <w:rsid w:val="00DC3B77"/>
    <w:rsid w:val="00DC50ED"/>
    <w:rsid w:val="00DC7AAE"/>
    <w:rsid w:val="00DD4A66"/>
    <w:rsid w:val="00DD53FD"/>
    <w:rsid w:val="00DD6E45"/>
    <w:rsid w:val="00DE3C5E"/>
    <w:rsid w:val="00DE3EF4"/>
    <w:rsid w:val="00DE45CB"/>
    <w:rsid w:val="00DE5148"/>
    <w:rsid w:val="00DF0219"/>
    <w:rsid w:val="00DF42E6"/>
    <w:rsid w:val="00E0485D"/>
    <w:rsid w:val="00E11720"/>
    <w:rsid w:val="00E11834"/>
    <w:rsid w:val="00E123FE"/>
    <w:rsid w:val="00E1460E"/>
    <w:rsid w:val="00E148A4"/>
    <w:rsid w:val="00E2021B"/>
    <w:rsid w:val="00E22278"/>
    <w:rsid w:val="00E36985"/>
    <w:rsid w:val="00E439D6"/>
    <w:rsid w:val="00E45448"/>
    <w:rsid w:val="00E51073"/>
    <w:rsid w:val="00E567D5"/>
    <w:rsid w:val="00E6078F"/>
    <w:rsid w:val="00E62BEB"/>
    <w:rsid w:val="00E64CB8"/>
    <w:rsid w:val="00E67724"/>
    <w:rsid w:val="00E71467"/>
    <w:rsid w:val="00E752FF"/>
    <w:rsid w:val="00E758FF"/>
    <w:rsid w:val="00E84D51"/>
    <w:rsid w:val="00E90FA1"/>
    <w:rsid w:val="00E919C0"/>
    <w:rsid w:val="00E96DFB"/>
    <w:rsid w:val="00EA3485"/>
    <w:rsid w:val="00EA5A3C"/>
    <w:rsid w:val="00EB26B8"/>
    <w:rsid w:val="00EB5277"/>
    <w:rsid w:val="00EB7802"/>
    <w:rsid w:val="00EC0486"/>
    <w:rsid w:val="00EC439B"/>
    <w:rsid w:val="00EC784B"/>
    <w:rsid w:val="00EC7D0D"/>
    <w:rsid w:val="00ED20E7"/>
    <w:rsid w:val="00ED2AD5"/>
    <w:rsid w:val="00ED34F1"/>
    <w:rsid w:val="00ED5BFF"/>
    <w:rsid w:val="00EE4A13"/>
    <w:rsid w:val="00EE7B78"/>
    <w:rsid w:val="00EF0255"/>
    <w:rsid w:val="00EF0FEF"/>
    <w:rsid w:val="00F02099"/>
    <w:rsid w:val="00F03F30"/>
    <w:rsid w:val="00F056B0"/>
    <w:rsid w:val="00F06BED"/>
    <w:rsid w:val="00F12419"/>
    <w:rsid w:val="00F179D5"/>
    <w:rsid w:val="00F307E7"/>
    <w:rsid w:val="00F35BAE"/>
    <w:rsid w:val="00F3627C"/>
    <w:rsid w:val="00F40C1B"/>
    <w:rsid w:val="00F42B6E"/>
    <w:rsid w:val="00F525D8"/>
    <w:rsid w:val="00F62083"/>
    <w:rsid w:val="00F626F6"/>
    <w:rsid w:val="00F62D2C"/>
    <w:rsid w:val="00F63924"/>
    <w:rsid w:val="00F63AB0"/>
    <w:rsid w:val="00F7158E"/>
    <w:rsid w:val="00F7458F"/>
    <w:rsid w:val="00F769BD"/>
    <w:rsid w:val="00F76C04"/>
    <w:rsid w:val="00F76E1D"/>
    <w:rsid w:val="00F8333D"/>
    <w:rsid w:val="00F83C70"/>
    <w:rsid w:val="00F91677"/>
    <w:rsid w:val="00F9367D"/>
    <w:rsid w:val="00F9595D"/>
    <w:rsid w:val="00F97F95"/>
    <w:rsid w:val="00FA68EB"/>
    <w:rsid w:val="00FB092D"/>
    <w:rsid w:val="00FB1A17"/>
    <w:rsid w:val="00FB69B3"/>
    <w:rsid w:val="00FB6F94"/>
    <w:rsid w:val="00FC23C7"/>
    <w:rsid w:val="00FC2CB2"/>
    <w:rsid w:val="00FC3606"/>
    <w:rsid w:val="00FC4DFF"/>
    <w:rsid w:val="00FD2800"/>
    <w:rsid w:val="00FD4749"/>
    <w:rsid w:val="00FF0BC9"/>
    <w:rsid w:val="00FF312F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92D"/>
  </w:style>
  <w:style w:type="paragraph" w:styleId="Overskrift1">
    <w:name w:val="heading 1"/>
    <w:basedOn w:val="Normal"/>
    <w:next w:val="Normal"/>
    <w:qFormat/>
    <w:rsid w:val="00FB092D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FB092D"/>
    <w:pPr>
      <w:keepNext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BA5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9">
    <w:name w:val="heading 9"/>
    <w:basedOn w:val="Normal"/>
    <w:next w:val="Normal"/>
    <w:qFormat/>
    <w:rsid w:val="00FB092D"/>
    <w:pPr>
      <w:keepNext/>
      <w:jc w:val="right"/>
      <w:outlineLvl w:val="8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rsid w:val="00FB092D"/>
    <w:pPr>
      <w:ind w:left="1843" w:hanging="1843"/>
    </w:pPr>
    <w:rPr>
      <w:sz w:val="24"/>
    </w:rPr>
  </w:style>
  <w:style w:type="paragraph" w:styleId="Brdtekst">
    <w:name w:val="Body Text"/>
    <w:basedOn w:val="Normal"/>
    <w:rsid w:val="00FB092D"/>
    <w:rPr>
      <w:b/>
      <w:sz w:val="24"/>
    </w:rPr>
  </w:style>
  <w:style w:type="paragraph" w:styleId="Brdtekst2">
    <w:name w:val="Body Text 2"/>
    <w:basedOn w:val="Normal"/>
    <w:rsid w:val="00FB092D"/>
    <w:rPr>
      <w:sz w:val="24"/>
    </w:rPr>
  </w:style>
  <w:style w:type="paragraph" w:styleId="Topptekst">
    <w:name w:val="header"/>
    <w:basedOn w:val="Normal"/>
    <w:rsid w:val="00FB092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B092D"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rsid w:val="00FB092D"/>
    <w:pPr>
      <w:jc w:val="center"/>
    </w:pPr>
    <w:rPr>
      <w:b/>
      <w:sz w:val="24"/>
    </w:rPr>
  </w:style>
  <w:style w:type="paragraph" w:styleId="Brdtekstinnrykk2">
    <w:name w:val="Body Text Indent 2"/>
    <w:basedOn w:val="Normal"/>
    <w:rsid w:val="00FB092D"/>
    <w:pPr>
      <w:ind w:left="1418" w:hanging="1418"/>
    </w:pPr>
    <w:rPr>
      <w:b/>
      <w:sz w:val="24"/>
    </w:rPr>
  </w:style>
  <w:style w:type="paragraph" w:styleId="Brdtekstinnrykk3">
    <w:name w:val="Body Text Indent 3"/>
    <w:basedOn w:val="Normal"/>
    <w:rsid w:val="00FB092D"/>
    <w:pPr>
      <w:tabs>
        <w:tab w:val="left" w:pos="1701"/>
        <w:tab w:val="left" w:pos="7938"/>
      </w:tabs>
      <w:ind w:left="360"/>
    </w:pPr>
    <w:rPr>
      <w:bCs/>
      <w:sz w:val="24"/>
    </w:rPr>
  </w:style>
  <w:style w:type="paragraph" w:styleId="Bobletekst">
    <w:name w:val="Balloon Text"/>
    <w:basedOn w:val="Normal"/>
    <w:semiHidden/>
    <w:rsid w:val="0033650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33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l">
    <w:name w:val="page number"/>
    <w:basedOn w:val="Standardskriftforavsnitt"/>
    <w:rsid w:val="006928A8"/>
  </w:style>
  <w:style w:type="character" w:styleId="Hyperkobling">
    <w:name w:val="Hyperlink"/>
    <w:basedOn w:val="Standardskriftforavsnitt"/>
    <w:rsid w:val="00BB1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92D"/>
  </w:style>
  <w:style w:type="paragraph" w:styleId="Overskrift1">
    <w:name w:val="heading 1"/>
    <w:basedOn w:val="Normal"/>
    <w:next w:val="Normal"/>
    <w:qFormat/>
    <w:rsid w:val="00FB092D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FB092D"/>
    <w:pPr>
      <w:keepNext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BA5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9">
    <w:name w:val="heading 9"/>
    <w:basedOn w:val="Normal"/>
    <w:next w:val="Normal"/>
    <w:qFormat/>
    <w:rsid w:val="00FB092D"/>
    <w:pPr>
      <w:keepNext/>
      <w:jc w:val="right"/>
      <w:outlineLvl w:val="8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rsid w:val="00FB092D"/>
    <w:pPr>
      <w:ind w:left="1843" w:hanging="1843"/>
    </w:pPr>
    <w:rPr>
      <w:sz w:val="24"/>
    </w:rPr>
  </w:style>
  <w:style w:type="paragraph" w:styleId="Brdtekst">
    <w:name w:val="Body Text"/>
    <w:basedOn w:val="Normal"/>
    <w:rsid w:val="00FB092D"/>
    <w:rPr>
      <w:b/>
      <w:sz w:val="24"/>
    </w:rPr>
  </w:style>
  <w:style w:type="paragraph" w:styleId="Brdtekst2">
    <w:name w:val="Body Text 2"/>
    <w:basedOn w:val="Normal"/>
    <w:rsid w:val="00FB092D"/>
    <w:rPr>
      <w:sz w:val="24"/>
    </w:rPr>
  </w:style>
  <w:style w:type="paragraph" w:styleId="Topptekst">
    <w:name w:val="header"/>
    <w:basedOn w:val="Normal"/>
    <w:rsid w:val="00FB092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B092D"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rsid w:val="00FB092D"/>
    <w:pPr>
      <w:jc w:val="center"/>
    </w:pPr>
    <w:rPr>
      <w:b/>
      <w:sz w:val="24"/>
    </w:rPr>
  </w:style>
  <w:style w:type="paragraph" w:styleId="Brdtekstinnrykk2">
    <w:name w:val="Body Text Indent 2"/>
    <w:basedOn w:val="Normal"/>
    <w:rsid w:val="00FB092D"/>
    <w:pPr>
      <w:ind w:left="1418" w:hanging="1418"/>
    </w:pPr>
    <w:rPr>
      <w:b/>
      <w:sz w:val="24"/>
    </w:rPr>
  </w:style>
  <w:style w:type="paragraph" w:styleId="Brdtekstinnrykk3">
    <w:name w:val="Body Text Indent 3"/>
    <w:basedOn w:val="Normal"/>
    <w:rsid w:val="00FB092D"/>
    <w:pPr>
      <w:tabs>
        <w:tab w:val="left" w:pos="1701"/>
        <w:tab w:val="left" w:pos="7938"/>
      </w:tabs>
      <w:ind w:left="360"/>
    </w:pPr>
    <w:rPr>
      <w:bCs/>
      <w:sz w:val="24"/>
    </w:rPr>
  </w:style>
  <w:style w:type="paragraph" w:styleId="Bobletekst">
    <w:name w:val="Balloon Text"/>
    <w:basedOn w:val="Normal"/>
    <w:semiHidden/>
    <w:rsid w:val="0033650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33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l">
    <w:name w:val="page number"/>
    <w:basedOn w:val="Standardskriftforavsnitt"/>
    <w:rsid w:val="006928A8"/>
  </w:style>
  <w:style w:type="character" w:styleId="Hyperkobling">
    <w:name w:val="Hyperlink"/>
    <w:basedOn w:val="Standardskriftforavsnitt"/>
    <w:rsid w:val="00BB1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3775">
      <w:bodyDiv w:val="1"/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453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99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3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 R O TO K O L L</vt:lpstr>
    </vt:vector>
  </TitlesOfParts>
  <Company>Ringebu Kommune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TO K O L L</dc:title>
  <dc:creator>Ringebu Kommune</dc:creator>
  <cp:lastModifiedBy>Elisabeth Folland</cp:lastModifiedBy>
  <cp:revision>2</cp:revision>
  <cp:lastPrinted>2013-09-18T05:23:00Z</cp:lastPrinted>
  <dcterms:created xsi:type="dcterms:W3CDTF">2013-09-18T05:23:00Z</dcterms:created>
  <dcterms:modified xsi:type="dcterms:W3CDTF">2013-09-18T05:23:00Z</dcterms:modified>
</cp:coreProperties>
</file>