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E" w:rsidRPr="00952C8A" w:rsidRDefault="00FD05BE" w:rsidP="00A02821">
      <w:pPr>
        <w:pStyle w:val="Title"/>
        <w:jc w:val="left"/>
        <w:rPr>
          <w:sz w:val="28"/>
          <w:szCs w:val="28"/>
        </w:rPr>
      </w:pPr>
      <w:r w:rsidRPr="00E805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2C8A">
        <w:rPr>
          <w:sz w:val="28"/>
          <w:szCs w:val="28"/>
        </w:rPr>
        <w:t>RINGEBU KOMMUNE</w:t>
      </w:r>
    </w:p>
    <w:p w:rsidR="00FD05BE" w:rsidRPr="00952C8A" w:rsidRDefault="00FD05BE" w:rsidP="00A02821">
      <w:pPr>
        <w:pStyle w:val="Title"/>
        <w:pBdr>
          <w:bottom w:val="single" w:sz="6" w:space="1" w:color="auto"/>
        </w:pBdr>
        <w:jc w:val="left"/>
      </w:pPr>
      <w:r w:rsidRPr="00952C8A">
        <w:t>KONTROLLUTVALGET</w:t>
      </w:r>
    </w:p>
    <w:p w:rsidR="00FD05BE" w:rsidRPr="00952C8A" w:rsidRDefault="00FD05BE" w:rsidP="00A02821">
      <w:pPr>
        <w:pStyle w:val="Title"/>
        <w:jc w:val="left"/>
      </w:pPr>
    </w:p>
    <w:p w:rsidR="00FD05BE" w:rsidRPr="00952C8A" w:rsidRDefault="00FD05BE" w:rsidP="00153283">
      <w:pPr>
        <w:pStyle w:val="Title"/>
      </w:pPr>
    </w:p>
    <w:p w:rsidR="00FD05BE" w:rsidRPr="00952C8A" w:rsidRDefault="00FD05BE" w:rsidP="00153283">
      <w:pPr>
        <w:pStyle w:val="Title"/>
        <w:rPr>
          <w:sz w:val="28"/>
          <w:szCs w:val="28"/>
        </w:rPr>
      </w:pPr>
    </w:p>
    <w:p w:rsidR="00FD05BE" w:rsidRPr="00952C8A" w:rsidRDefault="00FD05BE" w:rsidP="00153283">
      <w:pPr>
        <w:pStyle w:val="Title"/>
        <w:rPr>
          <w:sz w:val="28"/>
          <w:szCs w:val="28"/>
        </w:rPr>
      </w:pPr>
      <w:r w:rsidRPr="00952C8A">
        <w:rPr>
          <w:sz w:val="28"/>
          <w:szCs w:val="28"/>
        </w:rPr>
        <w:t>P R O TO K O L L</w:t>
      </w: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153283">
      <w:pPr>
        <w:jc w:val="both"/>
        <w:rPr>
          <w:sz w:val="24"/>
        </w:rPr>
      </w:pPr>
      <w:r w:rsidRPr="00952C8A">
        <w:rPr>
          <w:sz w:val="24"/>
        </w:rPr>
        <w:t xml:space="preserve">Fra møtet i           :  </w:t>
      </w:r>
      <w:r w:rsidRPr="00952C8A">
        <w:rPr>
          <w:b/>
          <w:sz w:val="24"/>
        </w:rPr>
        <w:t>KONTROLLUTVALGET I RINGEBU KOMMUNE</w:t>
      </w: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870F8D">
      <w:pPr>
        <w:pStyle w:val="BodyText2"/>
        <w:jc w:val="both"/>
        <w:rPr>
          <w:b/>
        </w:rPr>
      </w:pPr>
      <w:r w:rsidRPr="00952C8A">
        <w:t>Tid</w:t>
      </w:r>
      <w:r w:rsidRPr="00952C8A">
        <w:tab/>
        <w:t xml:space="preserve">                 :  T</w:t>
      </w:r>
      <w:r>
        <w:t>i</w:t>
      </w:r>
      <w:r w:rsidRPr="00952C8A">
        <w:t xml:space="preserve">rsdag, </w:t>
      </w:r>
      <w:r>
        <w:t>15</w:t>
      </w:r>
      <w:r w:rsidRPr="00952C8A">
        <w:t xml:space="preserve">. </w:t>
      </w:r>
      <w:r>
        <w:t>mars</w:t>
      </w:r>
      <w:r w:rsidRPr="00952C8A">
        <w:t xml:space="preserve"> 20</w:t>
      </w:r>
      <w:r>
        <w:t>11</w:t>
      </w:r>
      <w:r w:rsidRPr="00952C8A">
        <w:t xml:space="preserve"> </w:t>
      </w: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153283">
      <w:pPr>
        <w:jc w:val="both"/>
        <w:rPr>
          <w:sz w:val="24"/>
        </w:rPr>
      </w:pPr>
      <w:r w:rsidRPr="00952C8A">
        <w:rPr>
          <w:sz w:val="24"/>
        </w:rPr>
        <w:t xml:space="preserve">Møtested:             :  </w:t>
      </w:r>
      <w:r>
        <w:rPr>
          <w:sz w:val="24"/>
        </w:rPr>
        <w:t>Elektronisk</w:t>
      </w:r>
    </w:p>
    <w:p w:rsidR="00FD05BE" w:rsidRPr="00952C8A" w:rsidRDefault="00FD05BE" w:rsidP="00153283">
      <w:pPr>
        <w:jc w:val="both"/>
        <w:rPr>
          <w:sz w:val="24"/>
        </w:rPr>
      </w:pPr>
      <w:r w:rsidRPr="00952C8A">
        <w:rPr>
          <w:sz w:val="24"/>
        </w:rPr>
        <w:t xml:space="preserve"> </w:t>
      </w:r>
    </w:p>
    <w:p w:rsidR="00FD05BE" w:rsidRPr="00952C8A" w:rsidRDefault="00FD05BE" w:rsidP="00153283">
      <w:pPr>
        <w:tabs>
          <w:tab w:val="left" w:pos="7605"/>
        </w:tabs>
        <w:jc w:val="both"/>
        <w:rPr>
          <w:sz w:val="24"/>
        </w:rPr>
      </w:pPr>
      <w:r>
        <w:rPr>
          <w:sz w:val="24"/>
        </w:rPr>
        <w:t>Innkallingsmåte    :  Elektronisk</w:t>
      </w:r>
      <w:r w:rsidRPr="00952C8A">
        <w:rPr>
          <w:sz w:val="24"/>
        </w:rPr>
        <w:tab/>
      </w: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6D2DA1">
      <w:pPr>
        <w:jc w:val="both"/>
        <w:rPr>
          <w:sz w:val="24"/>
        </w:rPr>
      </w:pPr>
      <w:r w:rsidRPr="00952C8A">
        <w:rPr>
          <w:sz w:val="24"/>
        </w:rPr>
        <w:t>Følgende møtte     : Wictor Sandvold</w:t>
      </w:r>
      <w:r>
        <w:rPr>
          <w:sz w:val="24"/>
        </w:rPr>
        <w:t>, Gjermund Lognseth,</w:t>
      </w:r>
      <w:r w:rsidRPr="00952C8A">
        <w:rPr>
          <w:sz w:val="24"/>
        </w:rPr>
        <w:t xml:space="preserve"> og Hege Ruud Ringstad  </w:t>
      </w:r>
    </w:p>
    <w:p w:rsidR="00FD05BE" w:rsidRPr="00DE3C5E" w:rsidRDefault="00FD05BE" w:rsidP="00DE3C5E"/>
    <w:p w:rsidR="00FD05BE" w:rsidRPr="00952C8A" w:rsidRDefault="00FD05BE" w:rsidP="000C50FA">
      <w:pPr>
        <w:pStyle w:val="BodyTextIndent"/>
        <w:ind w:hanging="1985"/>
        <w:jc w:val="both"/>
      </w:pPr>
      <w:r w:rsidRPr="00952C8A">
        <w:t xml:space="preserve">  Dessuten møtte</w:t>
      </w:r>
      <w:r w:rsidRPr="00952C8A">
        <w:tab/>
        <w:t>: Sekretariat Inter Revisjon AS v/ Ingvild Selfors</w:t>
      </w:r>
    </w:p>
    <w:p w:rsidR="00FD05BE" w:rsidRPr="00952C8A" w:rsidRDefault="00FD05BE" w:rsidP="00153283">
      <w:pPr>
        <w:pStyle w:val="BodyTextIndent"/>
        <w:ind w:left="1985" w:hanging="569"/>
        <w:jc w:val="both"/>
      </w:pPr>
    </w:p>
    <w:p w:rsidR="00FD05BE" w:rsidRPr="00952C8A" w:rsidRDefault="00FD05BE" w:rsidP="00907D53">
      <w:pPr>
        <w:pStyle w:val="BodyTextIndent"/>
        <w:jc w:val="both"/>
      </w:pPr>
      <w:r w:rsidRPr="00952C8A">
        <w:t xml:space="preserve">      </w:t>
      </w:r>
    </w:p>
    <w:p w:rsidR="00FD05BE" w:rsidRDefault="00FD05BE" w:rsidP="00B96446">
      <w:pPr>
        <w:jc w:val="both"/>
        <w:rPr>
          <w:sz w:val="24"/>
          <w:u w:val="single"/>
        </w:rPr>
      </w:pPr>
    </w:p>
    <w:p w:rsidR="00FD05BE" w:rsidRPr="00952C8A" w:rsidRDefault="00FD05BE" w:rsidP="00B96446">
      <w:pPr>
        <w:jc w:val="both"/>
        <w:rPr>
          <w:sz w:val="24"/>
          <w:u w:val="single"/>
        </w:rPr>
      </w:pPr>
      <w:r w:rsidRPr="00952C8A">
        <w:rPr>
          <w:sz w:val="24"/>
          <w:u w:val="single"/>
        </w:rPr>
        <w:t>Følgende saker ble behandlet:</w:t>
      </w:r>
    </w:p>
    <w:p w:rsidR="00FD05BE" w:rsidRDefault="00FD05BE" w:rsidP="00B96446">
      <w:pPr>
        <w:jc w:val="both"/>
        <w:rPr>
          <w:sz w:val="24"/>
        </w:rPr>
      </w:pPr>
    </w:p>
    <w:p w:rsidR="00FD05BE" w:rsidRDefault="00FD05BE" w:rsidP="00B96446">
      <w:pPr>
        <w:jc w:val="both"/>
        <w:rPr>
          <w:b/>
          <w:sz w:val="24"/>
        </w:rPr>
      </w:pPr>
      <w:r w:rsidRPr="00B515D9">
        <w:rPr>
          <w:b/>
          <w:sz w:val="24"/>
        </w:rPr>
        <w:t>SAK 0</w:t>
      </w:r>
      <w:r>
        <w:rPr>
          <w:b/>
          <w:sz w:val="24"/>
        </w:rPr>
        <w:t>6</w:t>
      </w:r>
      <w:r w:rsidRPr="00B515D9">
        <w:rPr>
          <w:b/>
          <w:sz w:val="24"/>
        </w:rPr>
        <w:t xml:space="preserve">/11 </w:t>
      </w:r>
      <w:r>
        <w:rPr>
          <w:b/>
          <w:sz w:val="24"/>
        </w:rPr>
        <w:t>Brev fra Hans Søreng – Plan for Røykfri arbeidstid i Ringebu kommune</w:t>
      </w:r>
    </w:p>
    <w:p w:rsidR="00FD05BE" w:rsidRDefault="00FD05BE" w:rsidP="00B96446">
      <w:pPr>
        <w:jc w:val="both"/>
        <w:rPr>
          <w:sz w:val="24"/>
        </w:rPr>
      </w:pPr>
    </w:p>
    <w:p w:rsidR="00FD05BE" w:rsidRDefault="00FD05BE" w:rsidP="00B96446">
      <w:pPr>
        <w:jc w:val="both"/>
        <w:rPr>
          <w:sz w:val="24"/>
        </w:rPr>
      </w:pPr>
      <w:r>
        <w:rPr>
          <w:sz w:val="24"/>
        </w:rPr>
        <w:t>Kontrollutvalget fattet slikt</w:t>
      </w:r>
    </w:p>
    <w:p w:rsidR="00FD05BE" w:rsidRDefault="00FD05BE" w:rsidP="00B96446">
      <w:pPr>
        <w:jc w:val="both"/>
        <w:rPr>
          <w:sz w:val="24"/>
        </w:rPr>
      </w:pPr>
    </w:p>
    <w:p w:rsidR="00FD05BE" w:rsidRDefault="00FD05BE" w:rsidP="00B96446">
      <w:pPr>
        <w:jc w:val="both"/>
        <w:rPr>
          <w:sz w:val="24"/>
        </w:rPr>
      </w:pPr>
      <w:r>
        <w:rPr>
          <w:sz w:val="24"/>
        </w:rPr>
        <w:t>VEDTAK</w:t>
      </w:r>
    </w:p>
    <w:p w:rsidR="00FD05BE" w:rsidRDefault="00FD05BE" w:rsidP="00956272">
      <w:pPr>
        <w:rPr>
          <w:sz w:val="24"/>
        </w:rPr>
      </w:pPr>
      <w:r>
        <w:rPr>
          <w:sz w:val="24"/>
        </w:rPr>
        <w:t>Kontrollutvalget finner ikke grunnlag for å slå fast at kommunestyrets vedtak i sak 005/11 er ulovlig.</w:t>
      </w:r>
    </w:p>
    <w:p w:rsidR="00FD05BE" w:rsidRDefault="00FD05BE" w:rsidP="00B96446">
      <w:pPr>
        <w:jc w:val="both"/>
        <w:rPr>
          <w:sz w:val="24"/>
        </w:rPr>
      </w:pPr>
    </w:p>
    <w:p w:rsidR="00FD05BE" w:rsidRPr="00B515D9" w:rsidRDefault="00FD05BE" w:rsidP="00B96446">
      <w:pPr>
        <w:jc w:val="both"/>
        <w:rPr>
          <w:sz w:val="24"/>
        </w:rPr>
      </w:pPr>
    </w:p>
    <w:p w:rsidR="00FD05BE" w:rsidRDefault="00FD05BE" w:rsidP="00B96446">
      <w:pPr>
        <w:jc w:val="both"/>
        <w:rPr>
          <w:sz w:val="24"/>
        </w:rPr>
      </w:pPr>
    </w:p>
    <w:p w:rsidR="00FD05BE" w:rsidRDefault="00FD05BE" w:rsidP="00153283">
      <w:pPr>
        <w:jc w:val="both"/>
        <w:rPr>
          <w:sz w:val="24"/>
        </w:rPr>
      </w:pP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C85A02">
      <w:pPr>
        <w:jc w:val="both"/>
        <w:rPr>
          <w:sz w:val="24"/>
        </w:rPr>
      </w:pPr>
      <w:r w:rsidRPr="00952C8A">
        <w:rPr>
          <w:sz w:val="24"/>
        </w:rPr>
        <w:t xml:space="preserve">  </w:t>
      </w:r>
      <w:r w:rsidRPr="00952C8A">
        <w:rPr>
          <w:sz w:val="24"/>
        </w:rPr>
        <w:tab/>
      </w:r>
      <w:r w:rsidRPr="00952C8A">
        <w:rPr>
          <w:sz w:val="24"/>
        </w:rPr>
        <w:tab/>
      </w:r>
      <w:r w:rsidRPr="00952C8A">
        <w:rPr>
          <w:sz w:val="24"/>
        </w:rPr>
        <w:tab/>
      </w:r>
      <w:r w:rsidRPr="00952C8A">
        <w:rPr>
          <w:sz w:val="24"/>
        </w:rPr>
        <w:tab/>
      </w:r>
      <w:r w:rsidRPr="00952C8A">
        <w:rPr>
          <w:sz w:val="24"/>
        </w:rPr>
        <w:tab/>
        <w:t>Ringebu,</w:t>
      </w:r>
      <w:r>
        <w:rPr>
          <w:sz w:val="24"/>
        </w:rPr>
        <w:t xml:space="preserve">15. mars </w:t>
      </w:r>
      <w:r w:rsidRPr="00952C8A">
        <w:rPr>
          <w:sz w:val="24"/>
        </w:rPr>
        <w:t>20</w:t>
      </w:r>
      <w:r>
        <w:rPr>
          <w:sz w:val="24"/>
        </w:rPr>
        <w:t>11</w:t>
      </w:r>
    </w:p>
    <w:p w:rsidR="00FD05BE" w:rsidRPr="00952C8A" w:rsidRDefault="00FD05BE" w:rsidP="00153283">
      <w:pPr>
        <w:jc w:val="both"/>
        <w:rPr>
          <w:sz w:val="24"/>
        </w:rPr>
      </w:pPr>
    </w:p>
    <w:p w:rsidR="00FD05BE" w:rsidRPr="00952C8A" w:rsidRDefault="00FD05BE" w:rsidP="00C57C77">
      <w:pPr>
        <w:jc w:val="center"/>
        <w:rPr>
          <w:sz w:val="24"/>
        </w:rPr>
      </w:pPr>
      <w:r>
        <w:rPr>
          <w:sz w:val="24"/>
        </w:rPr>
        <w:t>Wictor Sandvold</w:t>
      </w:r>
    </w:p>
    <w:p w:rsidR="00FD05BE" w:rsidRPr="00952C8A" w:rsidRDefault="00FD05BE" w:rsidP="00C85A02">
      <w:pPr>
        <w:jc w:val="center"/>
      </w:pPr>
      <w:r>
        <w:t>Leder</w:t>
      </w:r>
      <w:ins w:id="0" w:author="hans w" w:date="2005-01-18T15:08:00Z">
        <w:r w:rsidRPr="00952C8A">
          <w:t xml:space="preserve"> (sign)</w:t>
        </w:r>
      </w:ins>
    </w:p>
    <w:p w:rsidR="00FD05BE" w:rsidRPr="00952C8A" w:rsidRDefault="00FD05BE" w:rsidP="00153283">
      <w:pPr>
        <w:jc w:val="both"/>
      </w:pPr>
    </w:p>
    <w:p w:rsidR="00FD05BE" w:rsidRPr="00952C8A" w:rsidRDefault="00FD05BE" w:rsidP="00153283">
      <w:pPr>
        <w:jc w:val="both"/>
      </w:pPr>
    </w:p>
    <w:p w:rsidR="00FD05BE" w:rsidRPr="00952C8A" w:rsidRDefault="00FD05BE" w:rsidP="00153283">
      <w:pPr>
        <w:jc w:val="both"/>
      </w:pPr>
    </w:p>
    <w:p w:rsidR="00FD05BE" w:rsidRPr="00952C8A" w:rsidRDefault="00FD05BE" w:rsidP="00153283">
      <w:pPr>
        <w:jc w:val="both"/>
      </w:pPr>
      <w:r w:rsidRPr="00952C8A">
        <w:t>Elektronisk kopi:</w:t>
      </w:r>
    </w:p>
    <w:p w:rsidR="00FD05BE" w:rsidRPr="00952C8A" w:rsidRDefault="00FD05BE" w:rsidP="00153283">
      <w:pPr>
        <w:jc w:val="both"/>
      </w:pPr>
      <w:r w:rsidRPr="00952C8A">
        <w:t>Ordføreren</w:t>
      </w:r>
    </w:p>
    <w:p w:rsidR="00FD05BE" w:rsidRPr="00952C8A" w:rsidRDefault="00FD05BE" w:rsidP="00153283">
      <w:pPr>
        <w:jc w:val="both"/>
      </w:pPr>
      <w:r w:rsidRPr="00952C8A">
        <w:t>Rådmannen</w:t>
      </w:r>
    </w:p>
    <w:p w:rsidR="00FD05BE" w:rsidRPr="00952C8A" w:rsidRDefault="00FD05BE" w:rsidP="00153283">
      <w:pPr>
        <w:jc w:val="both"/>
      </w:pPr>
      <w:r w:rsidRPr="00952C8A">
        <w:t>Innlandet Revisjon IKS</w:t>
      </w:r>
    </w:p>
    <w:p w:rsidR="00FD05BE" w:rsidRPr="00952C8A" w:rsidRDefault="00FD05BE" w:rsidP="00153283">
      <w:pPr>
        <w:jc w:val="both"/>
      </w:pPr>
      <w:r w:rsidRPr="00952C8A">
        <w:t>Fellestjenesten</w:t>
      </w:r>
    </w:p>
    <w:sectPr w:rsidR="00FD05BE" w:rsidRPr="00952C8A" w:rsidSect="009C0AE0">
      <w:headerReference w:type="even" r:id="rId7"/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BE" w:rsidRDefault="00FD05BE">
      <w:r>
        <w:separator/>
      </w:r>
    </w:p>
  </w:endnote>
  <w:endnote w:type="continuationSeparator" w:id="0">
    <w:p w:rsidR="00FD05BE" w:rsidRDefault="00FD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BE" w:rsidRDefault="00FD05BE">
      <w:r>
        <w:separator/>
      </w:r>
    </w:p>
  </w:footnote>
  <w:footnote w:type="continuationSeparator" w:id="0">
    <w:p w:rsidR="00FD05BE" w:rsidRDefault="00FD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BE" w:rsidRDefault="00FD05BE" w:rsidP="009735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5BE" w:rsidRDefault="00FD05BE" w:rsidP="006928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BE" w:rsidRDefault="00FD05BE" w:rsidP="009735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05BE" w:rsidRDefault="00FD05BE" w:rsidP="006928A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F5E"/>
    <w:multiLevelType w:val="hybridMultilevel"/>
    <w:tmpl w:val="B1EAFF22"/>
    <w:lvl w:ilvl="0" w:tplc="041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9DE4010"/>
    <w:multiLevelType w:val="hybridMultilevel"/>
    <w:tmpl w:val="75D4E42A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C3AAE2FA">
      <w:start w:val="1"/>
      <w:numFmt w:val="decimal"/>
      <w:lvlText w:val="%2."/>
      <w:lvlJc w:val="left"/>
      <w:pPr>
        <w:tabs>
          <w:tab w:val="num" w:pos="3549"/>
        </w:tabs>
        <w:ind w:left="3549" w:hanging="705"/>
      </w:pPr>
      <w:rPr>
        <w:rFonts w:ascii="Times New Roman" w:eastAsia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CF00BE9"/>
    <w:multiLevelType w:val="hybridMultilevel"/>
    <w:tmpl w:val="3A786948"/>
    <w:lvl w:ilvl="0" w:tplc="1994BF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E5574A5"/>
    <w:multiLevelType w:val="hybridMultilevel"/>
    <w:tmpl w:val="992A6146"/>
    <w:lvl w:ilvl="0" w:tplc="0BF4E9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A1530"/>
    <w:multiLevelType w:val="hybridMultilevel"/>
    <w:tmpl w:val="FA16B57E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D2331C"/>
    <w:multiLevelType w:val="hybridMultilevel"/>
    <w:tmpl w:val="445019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9304B"/>
    <w:multiLevelType w:val="hybridMultilevel"/>
    <w:tmpl w:val="6E66C02A"/>
    <w:lvl w:ilvl="0" w:tplc="E848D3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00014"/>
    <w:multiLevelType w:val="hybridMultilevel"/>
    <w:tmpl w:val="5CE67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36AC6"/>
    <w:multiLevelType w:val="multilevel"/>
    <w:tmpl w:val="F92CBCF0"/>
    <w:lvl w:ilvl="0">
      <w:start w:val="2"/>
      <w:numFmt w:val="decimal"/>
      <w:lvlText w:val="%1.0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cs="Times New Roman" w:hint="default"/>
      </w:rPr>
    </w:lvl>
  </w:abstractNum>
  <w:abstractNum w:abstractNumId="9">
    <w:nsid w:val="26FA7589"/>
    <w:multiLevelType w:val="hybridMultilevel"/>
    <w:tmpl w:val="942CC3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3352C"/>
    <w:multiLevelType w:val="hybridMultilevel"/>
    <w:tmpl w:val="0FA8EEF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668F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7621FA"/>
    <w:multiLevelType w:val="hybridMultilevel"/>
    <w:tmpl w:val="43601A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B67CE"/>
    <w:multiLevelType w:val="hybridMultilevel"/>
    <w:tmpl w:val="00C028B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D08D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2A159A8"/>
    <w:multiLevelType w:val="hybridMultilevel"/>
    <w:tmpl w:val="078A9680"/>
    <w:lvl w:ilvl="0" w:tplc="308E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53894"/>
    <w:multiLevelType w:val="hybridMultilevel"/>
    <w:tmpl w:val="AB3215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63137"/>
    <w:multiLevelType w:val="hybridMultilevel"/>
    <w:tmpl w:val="94481B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974A7B"/>
    <w:multiLevelType w:val="hybridMultilevel"/>
    <w:tmpl w:val="96629ABA"/>
    <w:lvl w:ilvl="0" w:tplc="C3C4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B775D6"/>
    <w:multiLevelType w:val="hybridMultilevel"/>
    <w:tmpl w:val="C05629F4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9D22F4B"/>
    <w:multiLevelType w:val="hybridMultilevel"/>
    <w:tmpl w:val="2EF6F97E"/>
    <w:lvl w:ilvl="0" w:tplc="85663C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1D53EB"/>
    <w:multiLevelType w:val="hybridMultilevel"/>
    <w:tmpl w:val="4C2ED026"/>
    <w:lvl w:ilvl="0" w:tplc="041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0">
    <w:nsid w:val="579114C1"/>
    <w:multiLevelType w:val="hybridMultilevel"/>
    <w:tmpl w:val="B70254FA"/>
    <w:lvl w:ilvl="0" w:tplc="7B222AC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6682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5681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2B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08C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56E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0A3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CAC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680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906068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00E50E9"/>
    <w:multiLevelType w:val="hybridMultilevel"/>
    <w:tmpl w:val="945041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44C7B"/>
    <w:multiLevelType w:val="hybridMultilevel"/>
    <w:tmpl w:val="8F202A96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4">
    <w:nsid w:val="6076623A"/>
    <w:multiLevelType w:val="hybridMultilevel"/>
    <w:tmpl w:val="26C225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57A43"/>
    <w:multiLevelType w:val="hybridMultilevel"/>
    <w:tmpl w:val="031CA01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D8F474D"/>
    <w:multiLevelType w:val="hybridMultilevel"/>
    <w:tmpl w:val="D53851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D5615D"/>
    <w:multiLevelType w:val="hybridMultilevel"/>
    <w:tmpl w:val="0C569A74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8">
    <w:nsid w:val="71505A9A"/>
    <w:multiLevelType w:val="multilevel"/>
    <w:tmpl w:val="3D9E2B76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cs="Times New Roman" w:hint="default"/>
      </w:rPr>
    </w:lvl>
  </w:abstractNum>
  <w:abstractNum w:abstractNumId="29">
    <w:nsid w:val="7ECF2566"/>
    <w:multiLevelType w:val="hybridMultilevel"/>
    <w:tmpl w:val="73AAC608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9"/>
  </w:num>
  <w:num w:numId="9">
    <w:abstractNumId w:val="12"/>
  </w:num>
  <w:num w:numId="10">
    <w:abstractNumId w:val="25"/>
  </w:num>
  <w:num w:numId="11">
    <w:abstractNumId w:val="29"/>
  </w:num>
  <w:num w:numId="12">
    <w:abstractNumId w:val="8"/>
  </w:num>
  <w:num w:numId="13">
    <w:abstractNumId w:val="28"/>
  </w:num>
  <w:num w:numId="14">
    <w:abstractNumId w:val="26"/>
  </w:num>
  <w:num w:numId="15">
    <w:abstractNumId w:val="5"/>
  </w:num>
  <w:num w:numId="16">
    <w:abstractNumId w:val="27"/>
  </w:num>
  <w:num w:numId="17">
    <w:abstractNumId w:val="20"/>
  </w:num>
  <w:num w:numId="18">
    <w:abstractNumId w:val="11"/>
  </w:num>
  <w:num w:numId="19">
    <w:abstractNumId w:val="7"/>
  </w:num>
  <w:num w:numId="20">
    <w:abstractNumId w:val="18"/>
  </w:num>
  <w:num w:numId="21">
    <w:abstractNumId w:val="22"/>
  </w:num>
  <w:num w:numId="22">
    <w:abstractNumId w:val="15"/>
  </w:num>
  <w:num w:numId="23">
    <w:abstractNumId w:val="17"/>
  </w:num>
  <w:num w:numId="24">
    <w:abstractNumId w:val="24"/>
  </w:num>
  <w:num w:numId="25">
    <w:abstractNumId w:val="23"/>
  </w:num>
  <w:num w:numId="26">
    <w:abstractNumId w:val="1"/>
  </w:num>
  <w:num w:numId="27">
    <w:abstractNumId w:val="4"/>
  </w:num>
  <w:num w:numId="28">
    <w:abstractNumId w:val="2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0F0"/>
    <w:rsid w:val="0000171D"/>
    <w:rsid w:val="00010E9D"/>
    <w:rsid w:val="00021D56"/>
    <w:rsid w:val="00026FFB"/>
    <w:rsid w:val="000312BF"/>
    <w:rsid w:val="00031B11"/>
    <w:rsid w:val="00031EC6"/>
    <w:rsid w:val="0003358F"/>
    <w:rsid w:val="00037658"/>
    <w:rsid w:val="00045A62"/>
    <w:rsid w:val="0005626A"/>
    <w:rsid w:val="00056D8F"/>
    <w:rsid w:val="00062F69"/>
    <w:rsid w:val="0006317E"/>
    <w:rsid w:val="00066BD9"/>
    <w:rsid w:val="00074536"/>
    <w:rsid w:val="00075F90"/>
    <w:rsid w:val="000914B8"/>
    <w:rsid w:val="00093F76"/>
    <w:rsid w:val="000969CF"/>
    <w:rsid w:val="000976D4"/>
    <w:rsid w:val="000A3797"/>
    <w:rsid w:val="000A3E36"/>
    <w:rsid w:val="000B6307"/>
    <w:rsid w:val="000B64C0"/>
    <w:rsid w:val="000C294E"/>
    <w:rsid w:val="000C50FA"/>
    <w:rsid w:val="000D05F4"/>
    <w:rsid w:val="000D452D"/>
    <w:rsid w:val="000D7B5B"/>
    <w:rsid w:val="000E125D"/>
    <w:rsid w:val="000E3CF4"/>
    <w:rsid w:val="000E5E04"/>
    <w:rsid w:val="000E6FE7"/>
    <w:rsid w:val="000E7702"/>
    <w:rsid w:val="000F0700"/>
    <w:rsid w:val="000F3428"/>
    <w:rsid w:val="00100F28"/>
    <w:rsid w:val="001017A3"/>
    <w:rsid w:val="00101B8D"/>
    <w:rsid w:val="001114CA"/>
    <w:rsid w:val="00112A90"/>
    <w:rsid w:val="0012252F"/>
    <w:rsid w:val="00130080"/>
    <w:rsid w:val="001333AD"/>
    <w:rsid w:val="001338F2"/>
    <w:rsid w:val="00135F8A"/>
    <w:rsid w:val="00143E9B"/>
    <w:rsid w:val="0014694E"/>
    <w:rsid w:val="0015028A"/>
    <w:rsid w:val="00152038"/>
    <w:rsid w:val="00153283"/>
    <w:rsid w:val="00153491"/>
    <w:rsid w:val="001552DC"/>
    <w:rsid w:val="0016073C"/>
    <w:rsid w:val="00161D22"/>
    <w:rsid w:val="0016787B"/>
    <w:rsid w:val="001726A8"/>
    <w:rsid w:val="00173FF1"/>
    <w:rsid w:val="001741E4"/>
    <w:rsid w:val="00177410"/>
    <w:rsid w:val="001801A8"/>
    <w:rsid w:val="00180F27"/>
    <w:rsid w:val="00184495"/>
    <w:rsid w:val="00190BE5"/>
    <w:rsid w:val="0019155D"/>
    <w:rsid w:val="00192163"/>
    <w:rsid w:val="001A06A6"/>
    <w:rsid w:val="001A5ECD"/>
    <w:rsid w:val="001A7289"/>
    <w:rsid w:val="001B2547"/>
    <w:rsid w:val="001B3137"/>
    <w:rsid w:val="001B3B45"/>
    <w:rsid w:val="001B68DB"/>
    <w:rsid w:val="001B7072"/>
    <w:rsid w:val="001C0F35"/>
    <w:rsid w:val="001C53E7"/>
    <w:rsid w:val="001C728A"/>
    <w:rsid w:val="001D2BE5"/>
    <w:rsid w:val="001D40E3"/>
    <w:rsid w:val="001D4290"/>
    <w:rsid w:val="001D55B9"/>
    <w:rsid w:val="001E05FE"/>
    <w:rsid w:val="001E0A7F"/>
    <w:rsid w:val="001F1461"/>
    <w:rsid w:val="0020314C"/>
    <w:rsid w:val="0021495F"/>
    <w:rsid w:val="00217838"/>
    <w:rsid w:val="00220FE9"/>
    <w:rsid w:val="002262DA"/>
    <w:rsid w:val="00226AE8"/>
    <w:rsid w:val="00234B2B"/>
    <w:rsid w:val="00235507"/>
    <w:rsid w:val="002455DA"/>
    <w:rsid w:val="00245C42"/>
    <w:rsid w:val="00247485"/>
    <w:rsid w:val="0025024C"/>
    <w:rsid w:val="00251717"/>
    <w:rsid w:val="002619E2"/>
    <w:rsid w:val="002624BD"/>
    <w:rsid w:val="002630F2"/>
    <w:rsid w:val="00273CA8"/>
    <w:rsid w:val="002741FC"/>
    <w:rsid w:val="00281E61"/>
    <w:rsid w:val="002823EE"/>
    <w:rsid w:val="00287205"/>
    <w:rsid w:val="002B0329"/>
    <w:rsid w:val="002B42A6"/>
    <w:rsid w:val="002C4FBC"/>
    <w:rsid w:val="002D6C7E"/>
    <w:rsid w:val="002E121E"/>
    <w:rsid w:val="002E1C4E"/>
    <w:rsid w:val="002E2A02"/>
    <w:rsid w:val="002E69C8"/>
    <w:rsid w:val="002E69E6"/>
    <w:rsid w:val="002F220C"/>
    <w:rsid w:val="002F5BB5"/>
    <w:rsid w:val="002F795D"/>
    <w:rsid w:val="00302F47"/>
    <w:rsid w:val="00303DD2"/>
    <w:rsid w:val="00307571"/>
    <w:rsid w:val="00307CF6"/>
    <w:rsid w:val="003209B3"/>
    <w:rsid w:val="003226AE"/>
    <w:rsid w:val="00323F79"/>
    <w:rsid w:val="00336501"/>
    <w:rsid w:val="00341A81"/>
    <w:rsid w:val="00342752"/>
    <w:rsid w:val="00343164"/>
    <w:rsid w:val="00343200"/>
    <w:rsid w:val="00344F64"/>
    <w:rsid w:val="00351657"/>
    <w:rsid w:val="00355599"/>
    <w:rsid w:val="00363E50"/>
    <w:rsid w:val="00371B62"/>
    <w:rsid w:val="0037266C"/>
    <w:rsid w:val="003728A0"/>
    <w:rsid w:val="003745CC"/>
    <w:rsid w:val="0038043C"/>
    <w:rsid w:val="00382A98"/>
    <w:rsid w:val="00383F53"/>
    <w:rsid w:val="00392089"/>
    <w:rsid w:val="003A2078"/>
    <w:rsid w:val="003A29A3"/>
    <w:rsid w:val="003A3E83"/>
    <w:rsid w:val="003C04CB"/>
    <w:rsid w:val="003C4DF8"/>
    <w:rsid w:val="003C4F85"/>
    <w:rsid w:val="003D0A20"/>
    <w:rsid w:val="003E1152"/>
    <w:rsid w:val="003E2A35"/>
    <w:rsid w:val="003E3E13"/>
    <w:rsid w:val="003E423D"/>
    <w:rsid w:val="003F0883"/>
    <w:rsid w:val="003F229E"/>
    <w:rsid w:val="003F3917"/>
    <w:rsid w:val="003F3A33"/>
    <w:rsid w:val="003F6A85"/>
    <w:rsid w:val="0040069F"/>
    <w:rsid w:val="0040457B"/>
    <w:rsid w:val="00406808"/>
    <w:rsid w:val="00410E88"/>
    <w:rsid w:val="00411A25"/>
    <w:rsid w:val="004141ED"/>
    <w:rsid w:val="00421B68"/>
    <w:rsid w:val="00422102"/>
    <w:rsid w:val="00424111"/>
    <w:rsid w:val="0043624C"/>
    <w:rsid w:val="004375B1"/>
    <w:rsid w:val="0044564D"/>
    <w:rsid w:val="00447D41"/>
    <w:rsid w:val="0045150C"/>
    <w:rsid w:val="00464F2C"/>
    <w:rsid w:val="00466DE6"/>
    <w:rsid w:val="0047119C"/>
    <w:rsid w:val="004729C7"/>
    <w:rsid w:val="00477CE2"/>
    <w:rsid w:val="0048331D"/>
    <w:rsid w:val="00485D2A"/>
    <w:rsid w:val="004906B5"/>
    <w:rsid w:val="0049228E"/>
    <w:rsid w:val="004A0089"/>
    <w:rsid w:val="004A1A77"/>
    <w:rsid w:val="004A254E"/>
    <w:rsid w:val="004A6094"/>
    <w:rsid w:val="004B6D93"/>
    <w:rsid w:val="004B7B44"/>
    <w:rsid w:val="004C2B72"/>
    <w:rsid w:val="004C3F82"/>
    <w:rsid w:val="004C5543"/>
    <w:rsid w:val="004C673F"/>
    <w:rsid w:val="004C7294"/>
    <w:rsid w:val="004D1A79"/>
    <w:rsid w:val="004D2BFD"/>
    <w:rsid w:val="004D5009"/>
    <w:rsid w:val="004D71F5"/>
    <w:rsid w:val="00515D21"/>
    <w:rsid w:val="005165C7"/>
    <w:rsid w:val="00522C6A"/>
    <w:rsid w:val="00527EC9"/>
    <w:rsid w:val="00537DF7"/>
    <w:rsid w:val="005412A5"/>
    <w:rsid w:val="005525A5"/>
    <w:rsid w:val="005526AA"/>
    <w:rsid w:val="00572FD1"/>
    <w:rsid w:val="005767AA"/>
    <w:rsid w:val="005827DE"/>
    <w:rsid w:val="005863C3"/>
    <w:rsid w:val="00592902"/>
    <w:rsid w:val="005A196B"/>
    <w:rsid w:val="005A6615"/>
    <w:rsid w:val="005A6A49"/>
    <w:rsid w:val="005A7629"/>
    <w:rsid w:val="005B2234"/>
    <w:rsid w:val="005B2845"/>
    <w:rsid w:val="005B3529"/>
    <w:rsid w:val="005D0816"/>
    <w:rsid w:val="005D0FAD"/>
    <w:rsid w:val="005D6B61"/>
    <w:rsid w:val="005E1D88"/>
    <w:rsid w:val="005E4ECD"/>
    <w:rsid w:val="005E7F5F"/>
    <w:rsid w:val="005F6999"/>
    <w:rsid w:val="00601E2B"/>
    <w:rsid w:val="006027E2"/>
    <w:rsid w:val="00603BBA"/>
    <w:rsid w:val="00606039"/>
    <w:rsid w:val="00607C94"/>
    <w:rsid w:val="00612C41"/>
    <w:rsid w:val="00616F44"/>
    <w:rsid w:val="00624A3A"/>
    <w:rsid w:val="00625235"/>
    <w:rsid w:val="0063413F"/>
    <w:rsid w:val="00635C81"/>
    <w:rsid w:val="006373D8"/>
    <w:rsid w:val="00641843"/>
    <w:rsid w:val="006460ED"/>
    <w:rsid w:val="00657AD7"/>
    <w:rsid w:val="006637C0"/>
    <w:rsid w:val="00664DF0"/>
    <w:rsid w:val="0068492B"/>
    <w:rsid w:val="00686508"/>
    <w:rsid w:val="006928A8"/>
    <w:rsid w:val="006953D5"/>
    <w:rsid w:val="006968EA"/>
    <w:rsid w:val="00697023"/>
    <w:rsid w:val="006974B3"/>
    <w:rsid w:val="006A4AA6"/>
    <w:rsid w:val="006A4E2A"/>
    <w:rsid w:val="006B1551"/>
    <w:rsid w:val="006C2D0B"/>
    <w:rsid w:val="006C5A63"/>
    <w:rsid w:val="006C7D9C"/>
    <w:rsid w:val="006D2DA1"/>
    <w:rsid w:val="006D498A"/>
    <w:rsid w:val="006E634E"/>
    <w:rsid w:val="006F3439"/>
    <w:rsid w:val="006F66ED"/>
    <w:rsid w:val="00710138"/>
    <w:rsid w:val="00713222"/>
    <w:rsid w:val="0071470C"/>
    <w:rsid w:val="00724061"/>
    <w:rsid w:val="007414E0"/>
    <w:rsid w:val="00741545"/>
    <w:rsid w:val="007517F2"/>
    <w:rsid w:val="00754684"/>
    <w:rsid w:val="00757F96"/>
    <w:rsid w:val="007630C6"/>
    <w:rsid w:val="00765266"/>
    <w:rsid w:val="007701E1"/>
    <w:rsid w:val="007751E0"/>
    <w:rsid w:val="00795758"/>
    <w:rsid w:val="00796D11"/>
    <w:rsid w:val="007A0395"/>
    <w:rsid w:val="007A0D80"/>
    <w:rsid w:val="007A20A1"/>
    <w:rsid w:val="007A6275"/>
    <w:rsid w:val="007B0890"/>
    <w:rsid w:val="007B15AE"/>
    <w:rsid w:val="007B376E"/>
    <w:rsid w:val="007C3665"/>
    <w:rsid w:val="007C4803"/>
    <w:rsid w:val="007D6F94"/>
    <w:rsid w:val="007E0509"/>
    <w:rsid w:val="007E1AA0"/>
    <w:rsid w:val="007E7091"/>
    <w:rsid w:val="007E7C91"/>
    <w:rsid w:val="007F4451"/>
    <w:rsid w:val="007F4C8C"/>
    <w:rsid w:val="00801AE6"/>
    <w:rsid w:val="00802BBF"/>
    <w:rsid w:val="00802F0F"/>
    <w:rsid w:val="008100F0"/>
    <w:rsid w:val="008110E3"/>
    <w:rsid w:val="00813AFF"/>
    <w:rsid w:val="00813CBC"/>
    <w:rsid w:val="00817158"/>
    <w:rsid w:val="00822531"/>
    <w:rsid w:val="00823A42"/>
    <w:rsid w:val="00826974"/>
    <w:rsid w:val="00832FBD"/>
    <w:rsid w:val="00833B2F"/>
    <w:rsid w:val="00836DAE"/>
    <w:rsid w:val="00837C27"/>
    <w:rsid w:val="00842E3A"/>
    <w:rsid w:val="008455D3"/>
    <w:rsid w:val="008510AE"/>
    <w:rsid w:val="008529A4"/>
    <w:rsid w:val="00854151"/>
    <w:rsid w:val="00854F95"/>
    <w:rsid w:val="008557AC"/>
    <w:rsid w:val="00870F8D"/>
    <w:rsid w:val="00871891"/>
    <w:rsid w:val="00873B14"/>
    <w:rsid w:val="00876210"/>
    <w:rsid w:val="00876272"/>
    <w:rsid w:val="00880BCA"/>
    <w:rsid w:val="00880D0F"/>
    <w:rsid w:val="008812BF"/>
    <w:rsid w:val="00882430"/>
    <w:rsid w:val="008844C0"/>
    <w:rsid w:val="008852CF"/>
    <w:rsid w:val="00887FBB"/>
    <w:rsid w:val="00891DBB"/>
    <w:rsid w:val="00893945"/>
    <w:rsid w:val="00895719"/>
    <w:rsid w:val="008970A4"/>
    <w:rsid w:val="008A1DDB"/>
    <w:rsid w:val="008A451E"/>
    <w:rsid w:val="008A64DE"/>
    <w:rsid w:val="008A7EE3"/>
    <w:rsid w:val="008B3420"/>
    <w:rsid w:val="008C19D0"/>
    <w:rsid w:val="008C4E3A"/>
    <w:rsid w:val="008D2EB9"/>
    <w:rsid w:val="008D463C"/>
    <w:rsid w:val="008D73B0"/>
    <w:rsid w:val="008E42CD"/>
    <w:rsid w:val="008E66AF"/>
    <w:rsid w:val="008F75AA"/>
    <w:rsid w:val="009029C5"/>
    <w:rsid w:val="0090750B"/>
    <w:rsid w:val="00907D53"/>
    <w:rsid w:val="009116C8"/>
    <w:rsid w:val="00916BDE"/>
    <w:rsid w:val="00923D48"/>
    <w:rsid w:val="0092555F"/>
    <w:rsid w:val="009261ED"/>
    <w:rsid w:val="00926D07"/>
    <w:rsid w:val="009309F7"/>
    <w:rsid w:val="009325FE"/>
    <w:rsid w:val="0093340F"/>
    <w:rsid w:val="00944438"/>
    <w:rsid w:val="009458C8"/>
    <w:rsid w:val="00952C8A"/>
    <w:rsid w:val="00956272"/>
    <w:rsid w:val="00956285"/>
    <w:rsid w:val="00970281"/>
    <w:rsid w:val="00972A20"/>
    <w:rsid w:val="00973569"/>
    <w:rsid w:val="00976D04"/>
    <w:rsid w:val="00977367"/>
    <w:rsid w:val="00990E06"/>
    <w:rsid w:val="00992C63"/>
    <w:rsid w:val="00994181"/>
    <w:rsid w:val="00995116"/>
    <w:rsid w:val="009A1C27"/>
    <w:rsid w:val="009A3232"/>
    <w:rsid w:val="009A3E9B"/>
    <w:rsid w:val="009B1755"/>
    <w:rsid w:val="009C0AE0"/>
    <w:rsid w:val="009C3944"/>
    <w:rsid w:val="009C5A6A"/>
    <w:rsid w:val="009D392D"/>
    <w:rsid w:val="009D65F3"/>
    <w:rsid w:val="009E2A77"/>
    <w:rsid w:val="009E2D14"/>
    <w:rsid w:val="009E505D"/>
    <w:rsid w:val="009F4362"/>
    <w:rsid w:val="009F678C"/>
    <w:rsid w:val="009F7B5F"/>
    <w:rsid w:val="00A02821"/>
    <w:rsid w:val="00A106B6"/>
    <w:rsid w:val="00A10954"/>
    <w:rsid w:val="00A1239A"/>
    <w:rsid w:val="00A12AD5"/>
    <w:rsid w:val="00A2145D"/>
    <w:rsid w:val="00A2554A"/>
    <w:rsid w:val="00A260EC"/>
    <w:rsid w:val="00A316E1"/>
    <w:rsid w:val="00A319B9"/>
    <w:rsid w:val="00A40424"/>
    <w:rsid w:val="00A40849"/>
    <w:rsid w:val="00A42535"/>
    <w:rsid w:val="00A465C1"/>
    <w:rsid w:val="00A528CC"/>
    <w:rsid w:val="00A53A25"/>
    <w:rsid w:val="00A5571A"/>
    <w:rsid w:val="00A62222"/>
    <w:rsid w:val="00A634CF"/>
    <w:rsid w:val="00A710F2"/>
    <w:rsid w:val="00A826DA"/>
    <w:rsid w:val="00A8408C"/>
    <w:rsid w:val="00A950C0"/>
    <w:rsid w:val="00A954AB"/>
    <w:rsid w:val="00A96AF6"/>
    <w:rsid w:val="00A96FE1"/>
    <w:rsid w:val="00A97B5A"/>
    <w:rsid w:val="00AA1029"/>
    <w:rsid w:val="00AB0238"/>
    <w:rsid w:val="00AB4C1C"/>
    <w:rsid w:val="00AC16E1"/>
    <w:rsid w:val="00AC564B"/>
    <w:rsid w:val="00AC7376"/>
    <w:rsid w:val="00AC79AA"/>
    <w:rsid w:val="00AD69E0"/>
    <w:rsid w:val="00AF0A00"/>
    <w:rsid w:val="00AF50E6"/>
    <w:rsid w:val="00B002B6"/>
    <w:rsid w:val="00B16311"/>
    <w:rsid w:val="00B31B8F"/>
    <w:rsid w:val="00B363DD"/>
    <w:rsid w:val="00B419E0"/>
    <w:rsid w:val="00B45EC4"/>
    <w:rsid w:val="00B47ED3"/>
    <w:rsid w:val="00B510EE"/>
    <w:rsid w:val="00B515D9"/>
    <w:rsid w:val="00B556C2"/>
    <w:rsid w:val="00B600D3"/>
    <w:rsid w:val="00B61CB0"/>
    <w:rsid w:val="00B71CBD"/>
    <w:rsid w:val="00B7424F"/>
    <w:rsid w:val="00B754EB"/>
    <w:rsid w:val="00B811F7"/>
    <w:rsid w:val="00B953E5"/>
    <w:rsid w:val="00B96446"/>
    <w:rsid w:val="00BA357F"/>
    <w:rsid w:val="00BA3A88"/>
    <w:rsid w:val="00BA589C"/>
    <w:rsid w:val="00BA7102"/>
    <w:rsid w:val="00BB169C"/>
    <w:rsid w:val="00BC14FB"/>
    <w:rsid w:val="00BD2FC7"/>
    <w:rsid w:val="00BD6BEC"/>
    <w:rsid w:val="00BF057F"/>
    <w:rsid w:val="00BF5823"/>
    <w:rsid w:val="00C013E1"/>
    <w:rsid w:val="00C03C25"/>
    <w:rsid w:val="00C061F3"/>
    <w:rsid w:val="00C1187E"/>
    <w:rsid w:val="00C11D67"/>
    <w:rsid w:val="00C14AF1"/>
    <w:rsid w:val="00C166F4"/>
    <w:rsid w:val="00C20BAF"/>
    <w:rsid w:val="00C246DA"/>
    <w:rsid w:val="00C255DE"/>
    <w:rsid w:val="00C3071C"/>
    <w:rsid w:val="00C35985"/>
    <w:rsid w:val="00C42E3F"/>
    <w:rsid w:val="00C517AA"/>
    <w:rsid w:val="00C53AC6"/>
    <w:rsid w:val="00C557BF"/>
    <w:rsid w:val="00C55F16"/>
    <w:rsid w:val="00C57C77"/>
    <w:rsid w:val="00C666CA"/>
    <w:rsid w:val="00C72D9D"/>
    <w:rsid w:val="00C74E64"/>
    <w:rsid w:val="00C77285"/>
    <w:rsid w:val="00C77A92"/>
    <w:rsid w:val="00C85A02"/>
    <w:rsid w:val="00C938D7"/>
    <w:rsid w:val="00C95825"/>
    <w:rsid w:val="00CA0647"/>
    <w:rsid w:val="00CB3900"/>
    <w:rsid w:val="00CC0D3A"/>
    <w:rsid w:val="00CC22EE"/>
    <w:rsid w:val="00CC76B0"/>
    <w:rsid w:val="00CD043D"/>
    <w:rsid w:val="00CD0591"/>
    <w:rsid w:val="00CE1011"/>
    <w:rsid w:val="00CE309B"/>
    <w:rsid w:val="00CE40AA"/>
    <w:rsid w:val="00CE42DC"/>
    <w:rsid w:val="00CE51A6"/>
    <w:rsid w:val="00CE5F20"/>
    <w:rsid w:val="00CF18B4"/>
    <w:rsid w:val="00CF2071"/>
    <w:rsid w:val="00CF2DC2"/>
    <w:rsid w:val="00D02D85"/>
    <w:rsid w:val="00D12BBB"/>
    <w:rsid w:val="00D1551E"/>
    <w:rsid w:val="00D16F62"/>
    <w:rsid w:val="00D20EEF"/>
    <w:rsid w:val="00D21D54"/>
    <w:rsid w:val="00D22E2F"/>
    <w:rsid w:val="00D2417D"/>
    <w:rsid w:val="00D3167D"/>
    <w:rsid w:val="00D51FB5"/>
    <w:rsid w:val="00D53D85"/>
    <w:rsid w:val="00D551C4"/>
    <w:rsid w:val="00D71D27"/>
    <w:rsid w:val="00D91C9F"/>
    <w:rsid w:val="00D9794E"/>
    <w:rsid w:val="00DA43A7"/>
    <w:rsid w:val="00DB5CE3"/>
    <w:rsid w:val="00DC3B77"/>
    <w:rsid w:val="00DC7AAE"/>
    <w:rsid w:val="00DD4A66"/>
    <w:rsid w:val="00DD53FD"/>
    <w:rsid w:val="00DD6E45"/>
    <w:rsid w:val="00DE3C5E"/>
    <w:rsid w:val="00DE3EF4"/>
    <w:rsid w:val="00DE45CB"/>
    <w:rsid w:val="00DF42E6"/>
    <w:rsid w:val="00E0391F"/>
    <w:rsid w:val="00E03E07"/>
    <w:rsid w:val="00E0485D"/>
    <w:rsid w:val="00E11720"/>
    <w:rsid w:val="00E11834"/>
    <w:rsid w:val="00E123FE"/>
    <w:rsid w:val="00E1460E"/>
    <w:rsid w:val="00E2021B"/>
    <w:rsid w:val="00E22278"/>
    <w:rsid w:val="00E36985"/>
    <w:rsid w:val="00E439D6"/>
    <w:rsid w:val="00E45448"/>
    <w:rsid w:val="00E567D5"/>
    <w:rsid w:val="00E6078F"/>
    <w:rsid w:val="00E67724"/>
    <w:rsid w:val="00E752FF"/>
    <w:rsid w:val="00E758FF"/>
    <w:rsid w:val="00E80565"/>
    <w:rsid w:val="00E82C9D"/>
    <w:rsid w:val="00E84D51"/>
    <w:rsid w:val="00E90FA1"/>
    <w:rsid w:val="00E919C0"/>
    <w:rsid w:val="00E96DFB"/>
    <w:rsid w:val="00EA3485"/>
    <w:rsid w:val="00EB26B8"/>
    <w:rsid w:val="00EB5277"/>
    <w:rsid w:val="00EB7802"/>
    <w:rsid w:val="00EC0486"/>
    <w:rsid w:val="00EC439B"/>
    <w:rsid w:val="00EC7D0D"/>
    <w:rsid w:val="00ED5BFF"/>
    <w:rsid w:val="00ED749F"/>
    <w:rsid w:val="00EE4A13"/>
    <w:rsid w:val="00EE7B78"/>
    <w:rsid w:val="00EF0255"/>
    <w:rsid w:val="00EF0FEF"/>
    <w:rsid w:val="00F02099"/>
    <w:rsid w:val="00F03F30"/>
    <w:rsid w:val="00F06BED"/>
    <w:rsid w:val="00F12419"/>
    <w:rsid w:val="00F16E16"/>
    <w:rsid w:val="00F179D5"/>
    <w:rsid w:val="00F307E7"/>
    <w:rsid w:val="00F35BAE"/>
    <w:rsid w:val="00F3627C"/>
    <w:rsid w:val="00F40C1B"/>
    <w:rsid w:val="00F42B6E"/>
    <w:rsid w:val="00F525D8"/>
    <w:rsid w:val="00F626F6"/>
    <w:rsid w:val="00F62709"/>
    <w:rsid w:val="00F62D2C"/>
    <w:rsid w:val="00F63924"/>
    <w:rsid w:val="00F63AB0"/>
    <w:rsid w:val="00F67BB9"/>
    <w:rsid w:val="00F7158E"/>
    <w:rsid w:val="00F7458F"/>
    <w:rsid w:val="00F76C04"/>
    <w:rsid w:val="00F76E1D"/>
    <w:rsid w:val="00F8333D"/>
    <w:rsid w:val="00F83C70"/>
    <w:rsid w:val="00F91677"/>
    <w:rsid w:val="00F9367D"/>
    <w:rsid w:val="00F97F95"/>
    <w:rsid w:val="00FA68EB"/>
    <w:rsid w:val="00FB1A17"/>
    <w:rsid w:val="00FB69B3"/>
    <w:rsid w:val="00FB6F94"/>
    <w:rsid w:val="00FC23C7"/>
    <w:rsid w:val="00FC2CB2"/>
    <w:rsid w:val="00FC4DFF"/>
    <w:rsid w:val="00FD05BE"/>
    <w:rsid w:val="00FD4749"/>
    <w:rsid w:val="00FF0BC9"/>
    <w:rsid w:val="00FF312F"/>
    <w:rsid w:val="00FF790C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D9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D9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2D9D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5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5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50D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C72D9D"/>
    <w:pPr>
      <w:ind w:left="1843" w:hanging="184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50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72D9D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50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2D9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650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72D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50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72D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50D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72D9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965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C72D9D"/>
    <w:pPr>
      <w:ind w:left="1418" w:hanging="1418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650D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72D9D"/>
    <w:pPr>
      <w:tabs>
        <w:tab w:val="left" w:pos="1701"/>
        <w:tab w:val="left" w:pos="7938"/>
      </w:tabs>
      <w:ind w:left="360"/>
    </w:pPr>
    <w:rPr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65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3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0D"/>
    <w:rPr>
      <w:sz w:val="0"/>
      <w:szCs w:val="0"/>
    </w:rPr>
  </w:style>
  <w:style w:type="table" w:styleId="TableGrid">
    <w:name w:val="Table Grid"/>
    <w:basedOn w:val="TableNormal"/>
    <w:uiPriority w:val="99"/>
    <w:rsid w:val="00336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928A8"/>
    <w:rPr>
      <w:rFonts w:cs="Times New Roman"/>
    </w:rPr>
  </w:style>
  <w:style w:type="character" w:styleId="Hyperlink">
    <w:name w:val="Hyperlink"/>
    <w:basedOn w:val="DefaultParagraphFont"/>
    <w:uiPriority w:val="99"/>
    <w:rsid w:val="00BB16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255</Words>
  <Characters>1357</Characters>
  <Application>Microsoft Office Outlook</Application>
  <DocSecurity>0</DocSecurity>
  <Lines>0</Lines>
  <Paragraphs>0</Paragraphs>
  <ScaleCrop>false</ScaleCrop>
  <Company>Ringebu Kommune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TO K O L L</dc:title>
  <dc:subject/>
  <dc:creator>Ringebu Kommune</dc:creator>
  <cp:keywords/>
  <dc:description/>
  <cp:lastModifiedBy>efo</cp:lastModifiedBy>
  <cp:revision>2</cp:revision>
  <cp:lastPrinted>2008-11-18T10:12:00Z</cp:lastPrinted>
  <dcterms:created xsi:type="dcterms:W3CDTF">2011-03-16T13:42:00Z</dcterms:created>
  <dcterms:modified xsi:type="dcterms:W3CDTF">2011-03-16T13:42:00Z</dcterms:modified>
</cp:coreProperties>
</file>